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4E99" w14:textId="09D15FE0" w:rsidR="00F062CD" w:rsidRPr="00A72849" w:rsidRDefault="00F062CD" w:rsidP="00F062CD">
      <w:pPr>
        <w:pStyle w:val="Kop1"/>
      </w:pPr>
      <w:r w:rsidRPr="00A72849">
        <w:t>Introduction</w:t>
      </w:r>
    </w:p>
    <w:p w14:paraId="3F41A445" w14:textId="77777777" w:rsidR="00F062CD" w:rsidRPr="00A72849" w:rsidRDefault="00F062CD" w:rsidP="00F062CD">
      <w:pPr>
        <w:pStyle w:val="Default"/>
        <w:rPr>
          <w:sz w:val="30"/>
          <w:szCs w:val="30"/>
        </w:rPr>
      </w:pPr>
    </w:p>
    <w:p w14:paraId="4F0F6B0C" w14:textId="593F60C4" w:rsidR="00F062CD" w:rsidRPr="00A72849" w:rsidRDefault="00F062CD" w:rsidP="00F062CD">
      <w:pPr>
        <w:pStyle w:val="Kop2"/>
      </w:pPr>
      <w:r w:rsidRPr="00A72849">
        <w:t xml:space="preserve">Speech and </w:t>
      </w:r>
      <w:r w:rsidR="00374164" w:rsidRPr="00A72849">
        <w:t>Speech Disorders</w:t>
      </w:r>
    </w:p>
    <w:p w14:paraId="203AE5C0" w14:textId="1D03B54D" w:rsidR="00B53480" w:rsidRPr="00A72849" w:rsidRDefault="00F062CD" w:rsidP="00F062CD">
      <w:del w:id="0" w:author="Scribbr" w:date="2023-02-22T09:02:00Z">
        <w:r w:rsidRPr="00A72849" w:rsidDel="00A72849">
          <w:delText xml:space="preserve">Each </w:delText>
        </w:r>
      </w:del>
      <w:ins w:id="1" w:author="Scribbr" w:date="2023-02-22T09:22:00Z">
        <w:r w:rsidR="00944856">
          <w:t>H</w:t>
        </w:r>
      </w:ins>
      <w:del w:id="2" w:author="Scribbr" w:date="2023-02-22T09:22:00Z">
        <w:r w:rsidRPr="00A72849" w:rsidDel="00944856">
          <w:delText>h</w:delText>
        </w:r>
      </w:del>
      <w:r w:rsidRPr="00A72849">
        <w:t>uman langu</w:t>
      </w:r>
      <w:ins w:id="3" w:author="Scribbr" w:date="2023-02-22T09:02:00Z">
        <w:r w:rsidR="00A72849">
          <w:t>a</w:t>
        </w:r>
      </w:ins>
      <w:r w:rsidRPr="00A72849">
        <w:t>ge</w:t>
      </w:r>
      <w:ins w:id="4" w:author="Scribbr" w:date="2023-02-22T09:22:00Z">
        <w:r w:rsidR="00944856">
          <w:t>s</w:t>
        </w:r>
      </w:ins>
      <w:r w:rsidRPr="00A72849">
        <w:t xml:space="preserve"> consist</w:t>
      </w:r>
      <w:del w:id="5" w:author="Scribbr" w:date="2023-02-22T09:22:00Z">
        <w:r w:rsidRPr="00A72849" w:rsidDel="00944856">
          <w:delText>s</w:delText>
        </w:r>
      </w:del>
      <w:r w:rsidRPr="00A72849">
        <w:t xml:space="preserve"> of </w:t>
      </w:r>
      <w:del w:id="6" w:author="Scribbr" w:date="2023-02-22T15:54:00Z">
        <w:r w:rsidRPr="00A72849" w:rsidDel="00A603B3">
          <w:delText xml:space="preserve">a </w:delText>
        </w:r>
      </w:del>
      <w:r w:rsidRPr="00A72849">
        <w:t>set</w:t>
      </w:r>
      <w:ins w:id="7" w:author="Scribbr" w:date="2023-02-22T15:54:00Z">
        <w:r w:rsidR="00A603B3">
          <w:t>s</w:t>
        </w:r>
      </w:ins>
      <w:r w:rsidRPr="00A72849">
        <w:t xml:space="preserve"> of vowels and consonants</w:t>
      </w:r>
      <w:ins w:id="8" w:author="Scribbr" w:date="2023-02-22T09:02:00Z">
        <w:r w:rsidR="00A72849">
          <w:t>,</w:t>
        </w:r>
      </w:ins>
      <w:r w:rsidRPr="00A72849">
        <w:t xml:space="preserve"> which are combined to form words. During the speech production</w:t>
      </w:r>
      <w:r w:rsidR="005070E3" w:rsidRPr="00A72849">
        <w:t xml:space="preserve"> </w:t>
      </w:r>
      <w:r w:rsidRPr="00A72849">
        <w:t>process,</w:t>
      </w:r>
      <w:ins w:id="9" w:author="Scribbr" w:date="2023-02-22T09:08:00Z">
        <w:r w:rsidR="00A72849">
          <w:t xml:space="preserve"> </w:t>
        </w:r>
      </w:ins>
      <w:del w:id="10" w:author="Scribbr" w:date="2023-02-22T09:45:00Z">
        <w:r w:rsidRPr="00A72849" w:rsidDel="00031996">
          <w:delText xml:space="preserve"> </w:delText>
        </w:r>
      </w:del>
      <w:r w:rsidRPr="00A72849">
        <w:t>thoughts are converted in</w:t>
      </w:r>
      <w:ins w:id="11" w:author="Scribbr" w:date="2023-02-22T09:45:00Z">
        <w:r w:rsidR="00031996">
          <w:t>to</w:t>
        </w:r>
      </w:ins>
      <w:r w:rsidRPr="00A72849">
        <w:t xml:space="preserve"> spoken utterances to convey a message</w:t>
      </w:r>
      <w:ins w:id="12" w:author="Scribbr" w:date="2023-02-22T09:46:00Z">
        <w:r w:rsidR="00031996">
          <w:t xml:space="preserve">, </w:t>
        </w:r>
        <w:commentRangeStart w:id="13"/>
        <w:r w:rsidR="00031996">
          <w:t xml:space="preserve">with the speaker </w:t>
        </w:r>
        <w:commentRangeEnd w:id="13"/>
        <w:r w:rsidR="00031996">
          <w:rPr>
            <w:rStyle w:val="Verwijzingopmerking"/>
          </w:rPr>
          <w:commentReference w:id="13"/>
        </w:r>
        <w:r w:rsidR="00031996">
          <w:t>selecting</w:t>
        </w:r>
      </w:ins>
      <w:del w:id="14" w:author="Scribbr" w:date="2023-02-22T09:46:00Z">
        <w:r w:rsidRPr="00A72849" w:rsidDel="00031996">
          <w:delText>.</w:delText>
        </w:r>
      </w:del>
      <w:r w:rsidRPr="00A72849">
        <w:t xml:space="preserve"> </w:t>
      </w:r>
      <w:del w:id="15" w:author="Scribbr" w:date="2023-02-22T09:46:00Z">
        <w:r w:rsidRPr="00A72849" w:rsidDel="00031996">
          <w:delText xml:space="preserve">The </w:delText>
        </w:r>
      </w:del>
      <w:ins w:id="16" w:author="Scribbr" w:date="2023-02-22T09:46:00Z">
        <w:r w:rsidR="00031996">
          <w:t>t</w:t>
        </w:r>
        <w:r w:rsidR="00031996" w:rsidRPr="00A72849">
          <w:t xml:space="preserve">he </w:t>
        </w:r>
      </w:ins>
      <w:r w:rsidRPr="00A72849">
        <w:t xml:space="preserve">appropriate words and </w:t>
      </w:r>
      <w:del w:id="17" w:author="Scribbr" w:date="2023-02-22T09:46:00Z">
        <w:r w:rsidRPr="00A72849" w:rsidDel="00031996">
          <w:delText xml:space="preserve">their </w:delText>
        </w:r>
      </w:del>
      <w:r w:rsidRPr="00A72849">
        <w:t xml:space="preserve">meanings </w:t>
      </w:r>
      <w:del w:id="18" w:author="Scribbr" w:date="2023-02-22T09:46:00Z">
        <w:r w:rsidRPr="00A72849" w:rsidDel="00031996">
          <w:delText>are selected in the</w:delText>
        </w:r>
      </w:del>
      <w:ins w:id="19" w:author="Scribbr" w:date="2023-02-22T09:46:00Z">
        <w:r w:rsidR="00031996">
          <w:t>from their</w:t>
        </w:r>
      </w:ins>
      <w:r w:rsidR="00ED1D2A" w:rsidRPr="00A72849">
        <w:t xml:space="preserve"> </w:t>
      </w:r>
      <w:del w:id="20" w:author="Scribbr" w:date="2023-02-22T09:46:00Z">
        <w:r w:rsidR="00ED1D2A" w:rsidRPr="00A72849" w:rsidDel="00031996">
          <w:delText>own</w:delText>
        </w:r>
        <w:r w:rsidRPr="00A72849" w:rsidDel="00031996">
          <w:delText xml:space="preserve"> </w:delText>
        </w:r>
      </w:del>
      <w:ins w:id="21" w:author="Scribbr" w:date="2023-02-22T09:46:00Z">
        <w:r w:rsidR="00031996">
          <w:t>individual</w:t>
        </w:r>
        <w:r w:rsidR="00031996" w:rsidRPr="00A72849">
          <w:t xml:space="preserve"> </w:t>
        </w:r>
      </w:ins>
      <w:r w:rsidRPr="00A72849">
        <w:t>mental lexicon (Dell &amp; Burger, 1997). This pre</w:t>
      </w:r>
      <w:del w:id="22" w:author="Scribbr" w:date="2023-02-22T09:02:00Z">
        <w:r w:rsidR="005070E3" w:rsidRPr="00A72849" w:rsidDel="00A72849">
          <w:delText>-</w:delText>
        </w:r>
      </w:del>
      <w:r w:rsidRPr="00A72849">
        <w:t xml:space="preserve">verbal message is then grammatically </w:t>
      </w:r>
      <w:del w:id="23" w:author="Scribbr" w:date="2023-02-22T09:02:00Z">
        <w:r w:rsidR="00C05CE8" w:rsidRPr="00A72849" w:rsidDel="00A72849">
          <w:delText>i</w:delText>
        </w:r>
        <w:r w:rsidR="0033276C" w:rsidRPr="00A72849" w:rsidDel="00A72849">
          <w:delText>ncoded</w:delText>
        </w:r>
      </w:del>
      <w:ins w:id="24" w:author="Scribbr" w:date="2023-02-22T09:02:00Z">
        <w:r w:rsidR="00A72849">
          <w:t>e</w:t>
        </w:r>
        <w:r w:rsidR="00A72849" w:rsidRPr="00A72849">
          <w:t>ncoded</w:t>
        </w:r>
      </w:ins>
      <w:r w:rsidRPr="00A72849">
        <w:t xml:space="preserve">, </w:t>
      </w:r>
      <w:ins w:id="25" w:author="Scribbr" w:date="2023-02-22T09:22:00Z">
        <w:r w:rsidR="00944856">
          <w:t xml:space="preserve">a process </w:t>
        </w:r>
      </w:ins>
      <w:r w:rsidR="005F633B" w:rsidRPr="00A72849">
        <w:t>wherein</w:t>
      </w:r>
      <w:r w:rsidRPr="00A72849">
        <w:t xml:space="preserve"> a syntactic representation of the utterance is built. The sounds are yet to be specified</w:t>
      </w:r>
      <w:ins w:id="26" w:author="Scribbr" w:date="2023-02-22T09:02:00Z">
        <w:r w:rsidR="00A72849">
          <w:t>,</w:t>
        </w:r>
      </w:ins>
      <w:r w:rsidRPr="00A72849">
        <w:t xml:space="preserve"> but the abstract word symbols are </w:t>
      </w:r>
      <w:commentRangeStart w:id="27"/>
      <w:r w:rsidRPr="00A72849">
        <w:t xml:space="preserve">assigned to their grammatical function </w:t>
      </w:r>
      <w:r w:rsidR="005F633B" w:rsidRPr="00A72849">
        <w:t>before</w:t>
      </w:r>
      <w:ins w:id="28" w:author="Scribbr" w:date="2023-02-22T09:02:00Z">
        <w:r w:rsidR="00A72849">
          <w:t xml:space="preserve"> being</w:t>
        </w:r>
      </w:ins>
      <w:r w:rsidRPr="00A72849">
        <w:t xml:space="preserve"> structured in a </w:t>
      </w:r>
      <w:commentRangeEnd w:id="27"/>
      <w:r w:rsidR="00726596">
        <w:rPr>
          <w:rStyle w:val="Verwijzingopmerking"/>
        </w:rPr>
        <w:commentReference w:id="27"/>
      </w:r>
      <w:r w:rsidRPr="00A72849">
        <w:t>syntactic frame to determine the order (Cho-Reyes</w:t>
      </w:r>
      <w:r w:rsidR="00792E53" w:rsidRPr="00A72849">
        <w:t xml:space="preserve"> et al.</w:t>
      </w:r>
      <w:r w:rsidRPr="00A72849">
        <w:t xml:space="preserve">, 2016). </w:t>
      </w:r>
      <w:del w:id="29" w:author="Scribbr" w:date="2023-02-22T09:03:00Z">
        <w:r w:rsidRPr="00A72849" w:rsidDel="00A72849">
          <w:delText>Subsequently, t</w:delText>
        </w:r>
      </w:del>
      <w:ins w:id="30" w:author="Scribbr" w:date="2023-02-22T09:03:00Z">
        <w:r w:rsidR="00A72849">
          <w:t>T</w:t>
        </w:r>
      </w:ins>
      <w:r w:rsidRPr="00A72849">
        <w:t>he message is</w:t>
      </w:r>
      <w:ins w:id="31" w:author="Scribbr" w:date="2023-02-22T09:03:00Z">
        <w:r w:rsidR="00A72849">
          <w:t xml:space="preserve"> subsequently</w:t>
        </w:r>
      </w:ins>
      <w:r w:rsidRPr="00A72849">
        <w:t xml:space="preserve"> phonologically encoded. During this stage, a phonetic or articulatory plan is retrieved for</w:t>
      </w:r>
      <w:ins w:id="32" w:author="Scribbr" w:date="2023-02-22T09:23:00Z">
        <w:r w:rsidR="00944856">
          <w:t xml:space="preserve"> </w:t>
        </w:r>
      </w:ins>
      <w:del w:id="33" w:author="Scribbr" w:date="2023-02-22T15:31:00Z">
        <w:r w:rsidRPr="00A72849" w:rsidDel="00C34330">
          <w:delText xml:space="preserve"> </w:delText>
        </w:r>
      </w:del>
      <w:r w:rsidRPr="00A72849">
        <w:t xml:space="preserve">each </w:t>
      </w:r>
      <w:del w:id="34" w:author="Scribbr" w:date="2023-02-22T09:03:00Z">
        <w:r w:rsidRPr="00A72849" w:rsidDel="00A72849">
          <w:delText xml:space="preserve">individual </w:delText>
        </w:r>
      </w:del>
      <w:r w:rsidRPr="00A72849">
        <w:t>lemma and the utterance as a whole. Finally</w:t>
      </w:r>
      <w:ins w:id="35" w:author="Scribbr" w:date="2023-02-22T09:03:00Z">
        <w:r w:rsidR="00A72849">
          <w:t>,</w:t>
        </w:r>
      </w:ins>
      <w:r w:rsidRPr="00A72849">
        <w:t xml:space="preserve"> the speaker produces the utterance according to the phonetic plan</w:t>
      </w:r>
      <w:del w:id="36" w:author="Scribbr" w:date="2023-02-22T09:03:00Z">
        <w:r w:rsidR="00B53480" w:rsidRPr="00A72849" w:rsidDel="00A72849">
          <w:delText>.</w:delText>
        </w:r>
      </w:del>
      <w:r w:rsidR="00B53480" w:rsidRPr="00A72849">
        <w:t xml:space="preserve"> </w:t>
      </w:r>
      <w:r w:rsidRPr="00A72849">
        <w:t>(</w:t>
      </w:r>
      <w:proofErr w:type="spellStart"/>
      <w:r w:rsidRPr="00A72849">
        <w:t>Levelt</w:t>
      </w:r>
      <w:proofErr w:type="spellEnd"/>
      <w:r w:rsidRPr="00A72849">
        <w:t>, 2002)</w:t>
      </w:r>
      <w:ins w:id="37" w:author="Scribbr" w:date="2023-02-22T09:03:00Z">
        <w:r w:rsidR="00A72849">
          <w:t>.</w:t>
        </w:r>
      </w:ins>
    </w:p>
    <w:p w14:paraId="62845468" w14:textId="08F470ED" w:rsidR="006A3377" w:rsidRPr="00A72849" w:rsidRDefault="006A3377" w:rsidP="00E26275">
      <w:r w:rsidRPr="00A72849">
        <w:t xml:space="preserve">Speech, </w:t>
      </w:r>
      <w:r w:rsidR="0033276C" w:rsidRPr="00A72849">
        <w:t>language</w:t>
      </w:r>
      <w:r w:rsidRPr="00A72849">
        <w:t>, and voice disorders such as apraxia, aphasia, and spasmodic dysphonia</w:t>
      </w:r>
      <w:del w:id="38" w:author="Scribbr" w:date="2023-02-22T09:09:00Z">
        <w:r w:rsidRPr="00A72849" w:rsidDel="00A72849">
          <w:delText>,</w:delText>
        </w:r>
      </w:del>
      <w:r w:rsidRPr="00A72849">
        <w:t xml:space="preserve"> </w:t>
      </w:r>
      <w:ins w:id="39" w:author="Scribbr" w:date="2023-02-22T09:09:00Z">
        <w:r w:rsidR="00A72849">
          <w:t>a</w:t>
        </w:r>
      </w:ins>
      <w:del w:id="40" w:author="Scribbr" w:date="2023-02-22T09:09:00Z">
        <w:r w:rsidRPr="00A72849" w:rsidDel="00A72849">
          <w:delText>e</w:delText>
        </w:r>
      </w:del>
      <w:r w:rsidRPr="00A72849">
        <w:t>ffect the vocal cords, nerves, muscles, and brain structure</w:t>
      </w:r>
      <w:del w:id="41" w:author="Scribbr" w:date="2023-02-22T15:33:00Z">
        <w:r w:rsidRPr="00A72849" w:rsidDel="00C54402">
          <w:delText>s</w:delText>
        </w:r>
      </w:del>
      <w:ins w:id="42" w:author="Scribbr" w:date="2023-02-22T09:10:00Z">
        <w:r w:rsidR="00A72849">
          <w:t>,</w:t>
        </w:r>
      </w:ins>
      <w:r w:rsidRPr="00A72849">
        <w:t xml:space="preserve"> </w:t>
      </w:r>
      <w:del w:id="43" w:author="Scribbr" w:date="2023-02-22T09:10:00Z">
        <w:r w:rsidRPr="00A72849" w:rsidDel="00A72849">
          <w:delText xml:space="preserve">and this </w:delText>
        </w:r>
      </w:del>
      <w:r w:rsidRPr="00A72849">
        <w:t>result</w:t>
      </w:r>
      <w:del w:id="44" w:author="Scribbr" w:date="2023-02-22T09:10:00Z">
        <w:r w:rsidRPr="00A72849" w:rsidDel="00A72849">
          <w:delText>s</w:delText>
        </w:r>
      </w:del>
      <w:ins w:id="45" w:author="Scribbr" w:date="2023-02-22T09:10:00Z">
        <w:r w:rsidR="00A72849">
          <w:t>ing</w:t>
        </w:r>
      </w:ins>
      <w:r w:rsidRPr="00A72849">
        <w:t xml:space="preserve"> in distorted language reception or speech production. </w:t>
      </w:r>
      <w:ins w:id="46" w:author="Scribbr" w:date="2023-02-22T09:11:00Z">
        <w:r w:rsidR="00A72849">
          <w:t>D</w:t>
        </w:r>
        <w:r w:rsidR="00A72849" w:rsidRPr="00A72849">
          <w:t>epending on the type of disorder</w:t>
        </w:r>
        <w:r w:rsidR="00A72849">
          <w:t>,</w:t>
        </w:r>
        <w:r w:rsidR="00A72849" w:rsidRPr="00A72849" w:rsidDel="00A72849">
          <w:t xml:space="preserve"> </w:t>
        </w:r>
      </w:ins>
      <w:del w:id="47" w:author="Scribbr" w:date="2023-02-22T09:10:00Z">
        <w:r w:rsidRPr="00A72849" w:rsidDel="00A72849">
          <w:delText>The s</w:delText>
        </w:r>
      </w:del>
      <w:ins w:id="48" w:author="Scribbr" w:date="2023-02-22T09:11:00Z">
        <w:r w:rsidR="00A72849">
          <w:t>s</w:t>
        </w:r>
      </w:ins>
      <w:r w:rsidRPr="00A72849">
        <w:t>ymptoms</w:t>
      </w:r>
      <w:ins w:id="49" w:author="Scribbr" w:date="2023-02-22T09:10:00Z">
        <w:r w:rsidR="00A72849">
          <w:t xml:space="preserve"> can</w:t>
        </w:r>
      </w:ins>
      <w:r w:rsidRPr="00A72849">
        <w:t xml:space="preserve"> vary from</w:t>
      </w:r>
      <w:ins w:id="50" w:author="Scribbr" w:date="2023-02-22T09:23:00Z">
        <w:r w:rsidR="00944856">
          <w:t xml:space="preserve"> the addition of</w:t>
        </w:r>
      </w:ins>
      <w:r w:rsidRPr="00A72849">
        <w:t xml:space="preserve"> </w:t>
      </w:r>
      <w:del w:id="51" w:author="Scribbr" w:date="2023-02-22T09:23:00Z">
        <w:r w:rsidRPr="00A72849" w:rsidDel="00944856">
          <w:delText xml:space="preserve">adding </w:delText>
        </w:r>
      </w:del>
      <w:r w:rsidRPr="00A72849">
        <w:t xml:space="preserve">superfluous words and </w:t>
      </w:r>
      <w:del w:id="52" w:author="Scribbr" w:date="2023-02-22T09:10:00Z">
        <w:r w:rsidRPr="00A72849" w:rsidDel="00A72849">
          <w:delText xml:space="preserve">taking </w:delText>
        </w:r>
      </w:del>
      <w:r w:rsidRPr="00A72849">
        <w:t>pauses to hoarseness of the voice</w:t>
      </w:r>
      <w:ins w:id="53" w:author="Scribbr" w:date="2023-02-22T09:11:00Z">
        <w:r w:rsidR="00A72849">
          <w:t>.</w:t>
        </w:r>
      </w:ins>
      <w:del w:id="54" w:author="Scribbr" w:date="2023-02-22T09:11:00Z">
        <w:r w:rsidRPr="00A72849" w:rsidDel="00A72849">
          <w:delText>,</w:delText>
        </w:r>
      </w:del>
      <w:r w:rsidRPr="00A72849">
        <w:t xml:space="preserve"> </w:t>
      </w:r>
      <w:del w:id="55" w:author="Scribbr" w:date="2023-02-22T09:11:00Z">
        <w:r w:rsidRPr="00A72849" w:rsidDel="00A72849">
          <w:delText>depending on the type of disorder, h</w:delText>
        </w:r>
      </w:del>
      <w:ins w:id="56" w:author="Scribbr" w:date="2023-02-22T09:11:00Z">
        <w:r w:rsidR="00A72849">
          <w:t>H</w:t>
        </w:r>
      </w:ins>
      <w:r w:rsidRPr="00A72849">
        <w:t>owever, speech distortions may also occur as a result of a disease that seems unrelated to speech</w:t>
      </w:r>
      <w:ins w:id="57" w:author="Scribbr" w:date="2023-02-22T09:11:00Z">
        <w:r w:rsidR="00A72849">
          <w:t>,</w:t>
        </w:r>
      </w:ins>
      <w:del w:id="58" w:author="Scribbr" w:date="2023-02-22T09:11:00Z">
        <w:r w:rsidRPr="00A72849" w:rsidDel="00A72849">
          <w:delText xml:space="preserve"> </w:delText>
        </w:r>
        <w:r w:rsidR="00047193" w:rsidRPr="00A72849" w:rsidDel="00A72849">
          <w:delText>-</w:delText>
        </w:r>
      </w:del>
      <w:r w:rsidRPr="00A72849">
        <w:t xml:space="preserve"> such as multiple sclerosis</w:t>
      </w:r>
      <w:ins w:id="59" w:author="Scribbr" w:date="2023-02-22T09:11:00Z">
        <w:r w:rsidR="0044574B">
          <w:t>,</w:t>
        </w:r>
      </w:ins>
      <w:r w:rsidRPr="00A72849">
        <w:t xml:space="preserve"> </w:t>
      </w:r>
      <w:del w:id="60" w:author="Scribbr" w:date="2023-02-22T09:11:00Z">
        <w:r w:rsidRPr="00A72849" w:rsidDel="0044574B">
          <w:delText>(</w:delText>
        </w:r>
      </w:del>
      <w:r w:rsidRPr="00A72849">
        <w:t xml:space="preserve">which limits </w:t>
      </w:r>
      <w:del w:id="61" w:author="Scribbr" w:date="2023-02-22T09:23:00Z">
        <w:r w:rsidRPr="00A72849" w:rsidDel="00944856">
          <w:delText>the sufferers</w:delText>
        </w:r>
      </w:del>
      <w:ins w:id="62" w:author="Scribbr" w:date="2023-02-22T09:23:00Z">
        <w:r w:rsidR="00944856">
          <w:t>an individual’s</w:t>
        </w:r>
      </w:ins>
      <w:r w:rsidRPr="00A72849">
        <w:t xml:space="preserve"> articulatory movements and respiratory functions</w:t>
      </w:r>
      <w:del w:id="63" w:author="Scribbr" w:date="2023-02-22T09:11:00Z">
        <w:r w:rsidRPr="00A72849" w:rsidDel="0044574B">
          <w:delText>)</w:delText>
        </w:r>
      </w:del>
      <w:ins w:id="64" w:author="Scribbr" w:date="2023-02-22T09:11:00Z">
        <w:r w:rsidR="0044574B">
          <w:t>,</w:t>
        </w:r>
      </w:ins>
      <w:r w:rsidRPr="00A72849">
        <w:t xml:space="preserve"> or chronic obstructive pulmonary disease</w:t>
      </w:r>
      <w:ins w:id="65" w:author="Scribbr" w:date="2023-02-22T09:11:00Z">
        <w:r w:rsidR="0044574B">
          <w:t xml:space="preserve"> (COPD),</w:t>
        </w:r>
      </w:ins>
      <w:r w:rsidRPr="00A72849">
        <w:t xml:space="preserve"> </w:t>
      </w:r>
      <w:del w:id="66" w:author="Scribbr" w:date="2023-02-22T09:11:00Z">
        <w:r w:rsidRPr="00A72849" w:rsidDel="0044574B">
          <w:delText>(</w:delText>
        </w:r>
      </w:del>
      <w:r w:rsidRPr="00A72849">
        <w:t>which limits respiratory functions.</w:t>
      </w:r>
    </w:p>
    <w:p w14:paraId="6C625A43" w14:textId="642E6719" w:rsidR="006A3377" w:rsidRPr="00A72849" w:rsidRDefault="006A3377" w:rsidP="00E26275">
      <w:r w:rsidRPr="00A72849">
        <w:t xml:space="preserve">This study </w:t>
      </w:r>
      <w:del w:id="67" w:author="Scribbr" w:date="2023-02-22T09:12:00Z">
        <w:r w:rsidR="00F41A31" w:rsidRPr="00A72849" w:rsidDel="0044574B">
          <w:delText xml:space="preserve">is </w:delText>
        </w:r>
      </w:del>
      <w:r w:rsidR="0033276C" w:rsidRPr="00A72849">
        <w:t>aim</w:t>
      </w:r>
      <w:ins w:id="68" w:author="Scribbr" w:date="2023-02-22T09:12:00Z">
        <w:r w:rsidR="0044574B">
          <w:t>s</w:t>
        </w:r>
      </w:ins>
      <w:del w:id="69" w:author="Scribbr" w:date="2023-02-22T09:12:00Z">
        <w:r w:rsidR="0033276C" w:rsidRPr="00A72849" w:rsidDel="0044574B">
          <w:delText>ing</w:delText>
        </w:r>
      </w:del>
      <w:r w:rsidRPr="00A72849">
        <w:t xml:space="preserve"> to determine which acoustic parameters are suitable for the automatic detection of </w:t>
      </w:r>
      <w:r w:rsidR="00CC345A" w:rsidRPr="00A72849">
        <w:t>exacerbations</w:t>
      </w:r>
      <w:r w:rsidRPr="00A72849">
        <w:t xml:space="preserve"> in</w:t>
      </w:r>
      <w:ins w:id="70" w:author="Scribbr" w:date="2023-02-22T09:13:00Z">
        <w:r w:rsidR="0044574B">
          <w:t xml:space="preserve"> patients with</w:t>
        </w:r>
      </w:ins>
      <w:ins w:id="71" w:author="Scribbr" w:date="2023-02-22T09:12:00Z">
        <w:r w:rsidR="0044574B">
          <w:t xml:space="preserve"> COPD</w:t>
        </w:r>
      </w:ins>
      <w:del w:id="72" w:author="Scribbr" w:date="2023-02-22T09:13:00Z">
        <w:r w:rsidRPr="00A72849" w:rsidDel="0044574B">
          <w:delText xml:space="preserve"> patient suffering from </w:delText>
        </w:r>
      </w:del>
      <w:del w:id="73" w:author="Scribbr" w:date="2023-02-22T09:12:00Z">
        <w:r w:rsidRPr="00A72849" w:rsidDel="0044574B">
          <w:delText>chronic obstructive pulmonary disease (</w:delText>
        </w:r>
      </w:del>
      <w:del w:id="74" w:author="Scribbr" w:date="2023-02-22T09:13:00Z">
        <w:r w:rsidRPr="00A72849" w:rsidDel="0044574B">
          <w:delText>COPD</w:delText>
        </w:r>
      </w:del>
      <w:del w:id="75" w:author="Scribbr" w:date="2023-02-22T09:12:00Z">
        <w:r w:rsidRPr="00A72849" w:rsidDel="0044574B">
          <w:delText>)</w:delText>
        </w:r>
      </w:del>
      <w:r w:rsidRPr="00A72849">
        <w:t xml:space="preserve"> by investigating which aspects of </w:t>
      </w:r>
      <w:commentRangeStart w:id="76"/>
      <w:r w:rsidRPr="00A72849">
        <w:t>speech</w:t>
      </w:r>
      <w:commentRangeEnd w:id="76"/>
      <w:r w:rsidR="00944856">
        <w:rPr>
          <w:rStyle w:val="Verwijzingopmerking"/>
        </w:rPr>
        <w:commentReference w:id="76"/>
      </w:r>
      <w:r w:rsidRPr="00A72849">
        <w:t xml:space="preserve"> differ between COPD patients and </w:t>
      </w:r>
      <w:del w:id="77" w:author="Scribbr" w:date="2023-02-22T09:13:00Z">
        <w:r w:rsidRPr="00A72849" w:rsidDel="0044574B">
          <w:delText xml:space="preserve">a </w:delText>
        </w:r>
      </w:del>
      <w:r w:rsidRPr="00A72849">
        <w:t>healthy speaker</w:t>
      </w:r>
      <w:ins w:id="78" w:author="Scribbr" w:date="2023-02-22T09:13:00Z">
        <w:r w:rsidR="0044574B">
          <w:t>s</w:t>
        </w:r>
      </w:ins>
      <w:r w:rsidRPr="00A72849">
        <w:t xml:space="preserve"> and </w:t>
      </w:r>
      <w:del w:id="79" w:author="Scribbr" w:date="2023-02-22T09:50:00Z">
        <w:r w:rsidRPr="00A72849" w:rsidDel="00031996">
          <w:delText xml:space="preserve">which aspects differ </w:delText>
        </w:r>
      </w:del>
      <w:r w:rsidRPr="00A72849">
        <w:t>between C</w:t>
      </w:r>
      <w:del w:id="80" w:author="Scribbr" w:date="2023-02-22T09:13:00Z">
        <w:r w:rsidR="00A9123E" w:rsidRPr="00A72849" w:rsidDel="0044574B">
          <w:delText>.</w:delText>
        </w:r>
      </w:del>
      <w:r w:rsidRPr="00A72849">
        <w:t>O</w:t>
      </w:r>
      <w:del w:id="81" w:author="Scribbr" w:date="2023-02-22T09:13:00Z">
        <w:r w:rsidR="00A9123E" w:rsidRPr="00A72849" w:rsidDel="0044574B">
          <w:delText>.</w:delText>
        </w:r>
      </w:del>
      <w:r w:rsidRPr="00A72849">
        <w:t>P</w:t>
      </w:r>
      <w:del w:id="82" w:author="Scribbr" w:date="2023-02-22T09:13:00Z">
        <w:r w:rsidR="00A9123E" w:rsidRPr="00A72849" w:rsidDel="0044574B">
          <w:delText>.</w:delText>
        </w:r>
      </w:del>
      <w:r w:rsidRPr="00A72849">
        <w:t>D</w:t>
      </w:r>
      <w:del w:id="83" w:author="Scribbr" w:date="2023-02-22T09:13:00Z">
        <w:r w:rsidR="00A9123E" w:rsidRPr="00A72849" w:rsidDel="0044574B">
          <w:delText>.</w:delText>
        </w:r>
      </w:del>
      <w:r w:rsidRPr="00A72849">
        <w:t xml:space="preserve"> patients in </w:t>
      </w:r>
      <w:r w:rsidR="00CC345A" w:rsidRPr="00A72849">
        <w:t>exacerbation</w:t>
      </w:r>
      <w:r w:rsidRPr="00A72849">
        <w:t xml:space="preserve"> and stable C</w:t>
      </w:r>
      <w:del w:id="84" w:author="Scribbr" w:date="2023-02-22T09:13:00Z">
        <w:r w:rsidR="00A9123E" w:rsidRPr="00A72849" w:rsidDel="0044574B">
          <w:delText>.</w:delText>
        </w:r>
      </w:del>
      <w:r w:rsidRPr="00A72849">
        <w:t>O</w:t>
      </w:r>
      <w:del w:id="85" w:author="Scribbr" w:date="2023-02-22T09:13:00Z">
        <w:r w:rsidR="00A9123E" w:rsidRPr="00A72849" w:rsidDel="0044574B">
          <w:delText>.</w:delText>
        </w:r>
      </w:del>
      <w:r w:rsidRPr="00A72849">
        <w:t>P</w:t>
      </w:r>
      <w:del w:id="86" w:author="Scribbr" w:date="2023-02-22T09:13:00Z">
        <w:r w:rsidR="00A9123E" w:rsidRPr="00A72849" w:rsidDel="0044574B">
          <w:delText>.</w:delText>
        </w:r>
      </w:del>
      <w:r w:rsidRPr="00A72849">
        <w:t>D</w:t>
      </w:r>
      <w:del w:id="87" w:author="Scribbr" w:date="2023-02-22T09:13:00Z">
        <w:r w:rsidR="00A9123E" w:rsidRPr="00A72849" w:rsidDel="0044574B">
          <w:delText>.</w:delText>
        </w:r>
      </w:del>
      <w:r w:rsidRPr="00A72849">
        <w:t xml:space="preserve"> patients.</w:t>
      </w:r>
    </w:p>
    <w:p w14:paraId="658926E5" w14:textId="2BBD7F74" w:rsidR="00F062CD" w:rsidRPr="00A72849" w:rsidRDefault="00F062CD" w:rsidP="00F062CD">
      <w:pPr>
        <w:pStyle w:val="Kop2"/>
      </w:pPr>
      <w:r w:rsidRPr="00A72849">
        <w:t xml:space="preserve">Chronic </w:t>
      </w:r>
      <w:del w:id="88" w:author="Scribbr" w:date="2023-02-22T09:34:00Z">
        <w:r w:rsidRPr="00A72849" w:rsidDel="004F0E7D">
          <w:delText xml:space="preserve">obstructive </w:delText>
        </w:r>
      </w:del>
      <w:ins w:id="89" w:author="Scribbr" w:date="2023-02-22T09:34:00Z">
        <w:r w:rsidR="004F0E7D">
          <w:t>O</w:t>
        </w:r>
        <w:r w:rsidR="004F0E7D" w:rsidRPr="00A72849">
          <w:t xml:space="preserve">bstructive </w:t>
        </w:r>
      </w:ins>
      <w:del w:id="90" w:author="Scribbr" w:date="2023-02-22T09:34:00Z">
        <w:r w:rsidRPr="00A72849" w:rsidDel="004F0E7D">
          <w:delText xml:space="preserve">pulmonary </w:delText>
        </w:r>
      </w:del>
      <w:ins w:id="91" w:author="Scribbr" w:date="2023-02-22T09:34:00Z">
        <w:r w:rsidR="004F0E7D">
          <w:t>P</w:t>
        </w:r>
        <w:r w:rsidR="004F0E7D" w:rsidRPr="00A72849">
          <w:t xml:space="preserve">ulmonary </w:t>
        </w:r>
      </w:ins>
      <w:del w:id="92" w:author="Scribbr" w:date="2023-02-22T09:34:00Z">
        <w:r w:rsidRPr="00A72849" w:rsidDel="004F0E7D">
          <w:delText xml:space="preserve">disease </w:delText>
        </w:r>
      </w:del>
      <w:ins w:id="93" w:author="Scribbr" w:date="2023-02-22T09:34:00Z">
        <w:r w:rsidR="004F0E7D">
          <w:t>D</w:t>
        </w:r>
        <w:r w:rsidR="004F0E7D" w:rsidRPr="00A72849">
          <w:t xml:space="preserve">isease </w:t>
        </w:r>
      </w:ins>
    </w:p>
    <w:p w14:paraId="5A80B981" w14:textId="52F64586" w:rsidR="00F062CD" w:rsidRPr="00A72849" w:rsidRDefault="00F062CD" w:rsidP="00F062CD">
      <w:pPr>
        <w:pStyle w:val="Kop3"/>
      </w:pPr>
      <w:r w:rsidRPr="00A72849">
        <w:t xml:space="preserve">Background </w:t>
      </w:r>
    </w:p>
    <w:p w14:paraId="647C2315" w14:textId="126AA701" w:rsidR="00F062CD" w:rsidRPr="00A72849" w:rsidRDefault="00F062CD" w:rsidP="00F062CD">
      <w:r w:rsidRPr="00A72849">
        <w:t>COPD is an umbrella term used to describe progressive lung disease</w:t>
      </w:r>
      <w:del w:id="94" w:author="Scribbr" w:date="2023-02-22T09:13:00Z">
        <w:r w:rsidR="00047193" w:rsidRPr="00A72849" w:rsidDel="0044574B">
          <w:delText>’</w:delText>
        </w:r>
      </w:del>
      <w:r w:rsidRPr="00A72849">
        <w:t xml:space="preserve">s </w:t>
      </w:r>
      <w:r w:rsidR="00374164" w:rsidRPr="00A72849">
        <w:t>characteri</w:t>
      </w:r>
      <w:del w:id="95" w:author="Scribbr" w:date="2023-02-22T09:13:00Z">
        <w:r w:rsidR="00374164" w:rsidRPr="00A72849" w:rsidDel="0044574B">
          <w:delText>s</w:delText>
        </w:r>
      </w:del>
      <w:ins w:id="96" w:author="Scribbr" w:date="2023-02-22T09:13:00Z">
        <w:r w:rsidR="0044574B">
          <w:t>z</w:t>
        </w:r>
      </w:ins>
      <w:r w:rsidR="00374164" w:rsidRPr="00A72849">
        <w:t>ed</w:t>
      </w:r>
      <w:r w:rsidRPr="00A72849">
        <w:t xml:space="preserve"> by airflow limitation. </w:t>
      </w:r>
      <w:ins w:id="97" w:author="Scribbr" w:date="2023-02-22T09:14:00Z">
        <w:r w:rsidR="0044574B">
          <w:t xml:space="preserve">The </w:t>
        </w:r>
      </w:ins>
      <w:del w:id="98" w:author="Scribbr" w:date="2023-02-22T09:14:00Z">
        <w:r w:rsidRPr="00A72849" w:rsidDel="0044574B">
          <w:delText>According to the g</w:delText>
        </w:r>
      </w:del>
      <w:ins w:id="99" w:author="Scribbr" w:date="2023-02-22T09:14:00Z">
        <w:r w:rsidR="0044574B">
          <w:t>g</w:t>
        </w:r>
      </w:ins>
      <w:r w:rsidRPr="00A72849">
        <w:t xml:space="preserve">uidelines provided by the Global </w:t>
      </w:r>
      <w:r w:rsidR="0033276C" w:rsidRPr="00A72849">
        <w:t>Initiative</w:t>
      </w:r>
      <w:r w:rsidRPr="00A72849">
        <w:t xml:space="preserve"> for Chronic </w:t>
      </w:r>
      <w:del w:id="100" w:author="Scribbr" w:date="2023-02-22T09:14:00Z">
        <w:r w:rsidR="0033276C" w:rsidRPr="00A72849" w:rsidDel="0044574B">
          <w:delText>obstructive</w:delText>
        </w:r>
        <w:r w:rsidRPr="00A72849" w:rsidDel="0044574B">
          <w:delText xml:space="preserve"> </w:delText>
        </w:r>
      </w:del>
      <w:ins w:id="101" w:author="Scribbr" w:date="2023-02-22T09:14:00Z">
        <w:r w:rsidR="0044574B">
          <w:t>O</w:t>
        </w:r>
        <w:r w:rsidR="0044574B" w:rsidRPr="00A72849">
          <w:t xml:space="preserve">bstructive </w:t>
        </w:r>
      </w:ins>
      <w:del w:id="102" w:author="Scribbr" w:date="2023-02-22T09:14:00Z">
        <w:r w:rsidR="0033276C" w:rsidRPr="00A72849" w:rsidDel="0044574B">
          <w:delText>lung</w:delText>
        </w:r>
        <w:r w:rsidRPr="00A72849" w:rsidDel="0044574B">
          <w:delText xml:space="preserve"> </w:delText>
        </w:r>
      </w:del>
      <w:ins w:id="103" w:author="Scribbr" w:date="2023-02-22T09:14:00Z">
        <w:r w:rsidR="0044574B">
          <w:t>L</w:t>
        </w:r>
        <w:r w:rsidR="0044574B" w:rsidRPr="00A72849">
          <w:t xml:space="preserve">ung </w:t>
        </w:r>
      </w:ins>
      <w:r w:rsidRPr="00A72849">
        <w:t>Disease (GOLD, 2019)</w:t>
      </w:r>
      <w:ins w:id="104" w:author="Scribbr" w:date="2023-02-22T09:14:00Z">
        <w:r w:rsidR="0044574B">
          <w:t xml:space="preserve"> define</w:t>
        </w:r>
      </w:ins>
      <w:del w:id="105" w:author="Scribbr" w:date="2023-02-22T09:14:00Z">
        <w:r w:rsidR="00A27020" w:rsidRPr="00A72849" w:rsidDel="0044574B">
          <w:delText>;</w:delText>
        </w:r>
      </w:del>
      <w:r w:rsidRPr="00A72849">
        <w:t xml:space="preserve"> </w:t>
      </w:r>
      <w:del w:id="106" w:author="Scribbr" w:date="2023-02-22T09:14:00Z">
        <w:r w:rsidRPr="00A72849" w:rsidDel="0044574B">
          <w:delText xml:space="preserve">the official definition of </w:delText>
        </w:r>
      </w:del>
      <w:r w:rsidRPr="00A72849">
        <w:t xml:space="preserve">COPD </w:t>
      </w:r>
      <w:del w:id="107" w:author="Scribbr" w:date="2023-02-22T09:14:00Z">
        <w:r w:rsidRPr="00A72849" w:rsidDel="0044574B">
          <w:delText>is</w:delText>
        </w:r>
      </w:del>
      <w:ins w:id="108" w:author="Scribbr" w:date="2023-02-22T09:14:00Z">
        <w:r w:rsidR="0044574B">
          <w:t>as</w:t>
        </w:r>
      </w:ins>
      <w:r w:rsidRPr="00A72849">
        <w:t xml:space="preserve"> “a common, preventable and treatable disease that is </w:t>
      </w:r>
      <w:r w:rsidR="00374164" w:rsidRPr="00A72849">
        <w:t>characterized</w:t>
      </w:r>
      <w:r w:rsidRPr="00A72849">
        <w:t xml:space="preserve"> by persistent respiratory symptoms and airflow limitation that is due to airway and/or alveolar abnormalities usually caused by significant exposure to noxious particles or gases” (p. 2).</w:t>
      </w:r>
    </w:p>
    <w:p w14:paraId="7DA5CB3F" w14:textId="7B715634" w:rsidR="00F062CD" w:rsidRPr="00A72849" w:rsidRDefault="00F062CD" w:rsidP="00F062CD">
      <w:pPr>
        <w:pStyle w:val="Kop3"/>
      </w:pPr>
      <w:r w:rsidRPr="00A72849">
        <w:t xml:space="preserve">Prevalence </w:t>
      </w:r>
    </w:p>
    <w:p w14:paraId="2EE26E4F" w14:textId="32479F7B" w:rsidR="00F062CD" w:rsidRPr="00A72849" w:rsidRDefault="00F062CD" w:rsidP="004700CA">
      <w:r w:rsidRPr="00A72849">
        <w:t xml:space="preserve">The prevalence of COPD </w:t>
      </w:r>
      <w:del w:id="109" w:author="Scribbr" w:date="2023-02-22T09:15:00Z">
        <w:r w:rsidRPr="00A72849" w:rsidDel="0044574B">
          <w:delText xml:space="preserve">worldwide </w:delText>
        </w:r>
      </w:del>
      <w:ins w:id="110" w:author="Scribbr" w:date="2023-02-22T09:15:00Z">
        <w:r w:rsidR="0044574B">
          <w:t>globally</w:t>
        </w:r>
        <w:r w:rsidR="0044574B" w:rsidRPr="00A72849">
          <w:t xml:space="preserve"> </w:t>
        </w:r>
      </w:ins>
      <w:r w:rsidRPr="00A72849">
        <w:t xml:space="preserve">is estimated </w:t>
      </w:r>
      <w:del w:id="111" w:author="Scribbr" w:date="2023-02-22T09:15:00Z">
        <w:r w:rsidR="00A27020" w:rsidRPr="00A72849" w:rsidDel="0044574B">
          <w:delText>with</w:delText>
        </w:r>
        <w:r w:rsidRPr="00A72849" w:rsidDel="0044574B">
          <w:delText xml:space="preserve"> </w:delText>
        </w:r>
      </w:del>
      <w:ins w:id="112" w:author="Scribbr" w:date="2023-02-22T09:15:00Z">
        <w:r w:rsidR="0044574B">
          <w:t>at</w:t>
        </w:r>
        <w:r w:rsidR="0044574B" w:rsidRPr="00A72849">
          <w:t xml:space="preserve"> </w:t>
        </w:r>
      </w:ins>
      <w:del w:id="113" w:author="Scribbr" w:date="2023-02-22T09:16:00Z">
        <w:r w:rsidRPr="00A72849" w:rsidDel="0044574B">
          <w:delText xml:space="preserve">roughly </w:delText>
        </w:r>
      </w:del>
      <w:ins w:id="114" w:author="Scribbr" w:date="2023-02-22T09:16:00Z">
        <w:r w:rsidR="0044574B">
          <w:t>approximately</w:t>
        </w:r>
        <w:r w:rsidR="0044574B" w:rsidRPr="00A72849">
          <w:t xml:space="preserve"> </w:t>
        </w:r>
      </w:ins>
      <w:r w:rsidRPr="00A72849">
        <w:t>12%, but the percentage differs greatly between different subgroups (Lopez et al</w:t>
      </w:r>
      <w:r w:rsidR="00A27020" w:rsidRPr="00A72849">
        <w:t>.</w:t>
      </w:r>
      <w:r w:rsidRPr="00A72849">
        <w:t xml:space="preserve">, 2014). Most COPD patients </w:t>
      </w:r>
      <w:del w:id="115" w:author="Scribbr" w:date="2023-02-22T09:16:00Z">
        <w:r w:rsidRPr="00A72849" w:rsidDel="0044574B">
          <w:delText xml:space="preserve">are </w:delText>
        </w:r>
      </w:del>
      <w:r w:rsidRPr="00A72849">
        <w:t>suffer</w:t>
      </w:r>
      <w:del w:id="116" w:author="Scribbr" w:date="2023-02-22T09:16:00Z">
        <w:r w:rsidRPr="00A72849" w:rsidDel="0044574B">
          <w:delText>ing</w:delText>
        </w:r>
      </w:del>
      <w:r w:rsidRPr="00A72849">
        <w:t xml:space="preserve"> from stage II COPD (70</w:t>
      </w:r>
      <w:del w:id="117" w:author="Scribbr" w:date="2023-02-22T09:16:00Z">
        <w:r w:rsidR="00A27020" w:rsidRPr="00A72849" w:rsidDel="0044574B">
          <w:delText xml:space="preserve"> </w:delText>
        </w:r>
      </w:del>
      <w:r w:rsidRPr="00A72849">
        <w:t>%), while stage I, III</w:t>
      </w:r>
      <w:ins w:id="118" w:author="Scribbr" w:date="2023-02-22T09:16:00Z">
        <w:r w:rsidR="0044574B">
          <w:t>,</w:t>
        </w:r>
      </w:ins>
      <w:r w:rsidRPr="00A72849">
        <w:t xml:space="preserve"> and IV</w:t>
      </w:r>
      <w:ins w:id="119" w:author="Scribbr" w:date="2023-02-22T09:16:00Z">
        <w:r w:rsidR="0044574B">
          <w:t xml:space="preserve"> patients</w:t>
        </w:r>
      </w:ins>
      <w:r w:rsidRPr="00A72849">
        <w:t xml:space="preserve"> </w:t>
      </w:r>
      <w:del w:id="120" w:author="Scribbr" w:date="2023-02-22T09:16:00Z">
        <w:r w:rsidRPr="00A72849" w:rsidDel="0044574B">
          <w:delText xml:space="preserve">make up </w:delText>
        </w:r>
      </w:del>
      <w:del w:id="121" w:author="Scribbr" w:date="2023-02-22T09:25:00Z">
        <w:r w:rsidRPr="00A72849" w:rsidDel="00944856">
          <w:delText>respectively</w:delText>
        </w:r>
      </w:del>
      <w:ins w:id="122" w:author="Scribbr" w:date="2023-02-22T09:16:00Z">
        <w:r w:rsidR="0044574B">
          <w:t>comprise</w:t>
        </w:r>
      </w:ins>
      <w:r w:rsidRPr="00A72849">
        <w:t xml:space="preserve"> 16</w:t>
      </w:r>
      <w:del w:id="123" w:author="Scribbr" w:date="2023-02-22T09:16:00Z">
        <w:r w:rsidR="00E57DE9" w:rsidRPr="00A72849" w:rsidDel="0044574B">
          <w:delText xml:space="preserve"> </w:delText>
        </w:r>
      </w:del>
      <w:r w:rsidRPr="00A72849">
        <w:t>%, 11</w:t>
      </w:r>
      <w:del w:id="124" w:author="Scribbr" w:date="2023-02-22T09:16:00Z">
        <w:r w:rsidR="00E57DE9" w:rsidRPr="00A72849" w:rsidDel="0044574B">
          <w:delText xml:space="preserve"> </w:delText>
        </w:r>
      </w:del>
      <w:r w:rsidRPr="00A72849">
        <w:t>%</w:t>
      </w:r>
      <w:ins w:id="125" w:author="Scribbr" w:date="2023-02-22T09:16:00Z">
        <w:r w:rsidR="0044574B">
          <w:t>,</w:t>
        </w:r>
      </w:ins>
      <w:r w:rsidRPr="00A72849">
        <w:t xml:space="preserve"> and 3</w:t>
      </w:r>
      <w:del w:id="126" w:author="Scribbr" w:date="2023-02-22T09:16:00Z">
        <w:r w:rsidR="00E57DE9" w:rsidRPr="00A72849" w:rsidDel="0044574B">
          <w:delText xml:space="preserve"> </w:delText>
        </w:r>
      </w:del>
      <w:r w:rsidRPr="00A72849">
        <w:t>%</w:t>
      </w:r>
      <w:ins w:id="127" w:author="Scribbr" w:date="2023-02-22T09:25:00Z">
        <w:r w:rsidR="00944856">
          <w:t>, respectively,</w:t>
        </w:r>
      </w:ins>
      <w:r w:rsidRPr="00A72849">
        <w:t xml:space="preserve"> of the COPD population. The four greatest predictors of COPD are years and intensity of smoking</w:t>
      </w:r>
      <w:del w:id="128" w:author="Scribbr" w:date="2023-02-22T09:16:00Z">
        <w:r w:rsidR="00E57DE9" w:rsidRPr="00A72849" w:rsidDel="0044574B">
          <w:delText>;</w:delText>
        </w:r>
      </w:del>
      <w:ins w:id="129" w:author="Scribbr" w:date="2023-02-22T09:16:00Z">
        <w:r w:rsidR="0044574B">
          <w:t>,</w:t>
        </w:r>
      </w:ins>
      <w:r w:rsidRPr="00A72849">
        <w:t xml:space="preserve"> age</w:t>
      </w:r>
      <w:del w:id="130" w:author="Scribbr" w:date="2023-02-22T09:16:00Z">
        <w:r w:rsidRPr="00A72849" w:rsidDel="0044574B">
          <w:delText>,</w:delText>
        </w:r>
      </w:del>
      <w:ins w:id="131" w:author="Scribbr" w:date="2023-02-22T09:16:00Z">
        <w:r w:rsidR="0044574B">
          <w:t>,</w:t>
        </w:r>
      </w:ins>
      <w:r w:rsidRPr="00A72849">
        <w:t xml:space="preserve"> sex</w:t>
      </w:r>
      <w:ins w:id="132" w:author="Scribbr" w:date="2023-02-22T09:16:00Z">
        <w:r w:rsidR="0044574B">
          <w:t>,</w:t>
        </w:r>
      </w:ins>
      <w:r w:rsidRPr="00A72849">
        <w:t xml:space="preserve"> and </w:t>
      </w:r>
      <w:ins w:id="133" w:author="Scribbr" w:date="2023-02-22T09:16:00Z">
        <w:r w:rsidR="0044574B">
          <w:t>body mass index (</w:t>
        </w:r>
      </w:ins>
      <w:r w:rsidRPr="00A72849">
        <w:t>BMI</w:t>
      </w:r>
      <w:ins w:id="134" w:author="Scribbr" w:date="2023-02-22T09:16:00Z">
        <w:r w:rsidR="0044574B">
          <w:t>)</w:t>
        </w:r>
      </w:ins>
      <w:r w:rsidRPr="00A72849">
        <w:t xml:space="preserve">. Most patients </w:t>
      </w:r>
      <w:del w:id="135" w:author="Scribbr" w:date="2023-02-22T09:17:00Z">
        <w:r w:rsidRPr="00A72849" w:rsidDel="0044574B">
          <w:delText>suffering from</w:delText>
        </w:r>
      </w:del>
      <w:ins w:id="136" w:author="Scribbr" w:date="2023-02-22T09:17:00Z">
        <w:r w:rsidR="0044574B">
          <w:t>with</w:t>
        </w:r>
      </w:ins>
      <w:r w:rsidRPr="00A72849">
        <w:t xml:space="preserve"> COPD are smokers with a low BMI</w:t>
      </w:r>
      <w:ins w:id="137" w:author="Scribbr" w:date="2023-02-22T09:51:00Z">
        <w:r w:rsidR="00031996">
          <w:t>,</w:t>
        </w:r>
      </w:ins>
      <w:ins w:id="138" w:author="Scribbr" w:date="2023-02-22T09:25:00Z">
        <w:r w:rsidR="00944856">
          <w:t xml:space="preserve"> </w:t>
        </w:r>
      </w:ins>
      <w:del w:id="139" w:author="Scribbr" w:date="2023-02-22T09:25:00Z">
        <w:r w:rsidRPr="00A72849" w:rsidDel="00944856">
          <w:delText>,</w:delText>
        </w:r>
      </w:del>
      <w:del w:id="140" w:author="Scribbr" w:date="2023-02-22T09:51:00Z">
        <w:r w:rsidRPr="00A72849" w:rsidDel="00031996">
          <w:delText xml:space="preserve"> </w:delText>
        </w:r>
      </w:del>
      <w:r w:rsidRPr="00A72849">
        <w:t>over 50 years old</w:t>
      </w:r>
      <w:ins w:id="141" w:author="Scribbr" w:date="2023-02-22T09:51:00Z">
        <w:r w:rsidR="00031996">
          <w:t>,</w:t>
        </w:r>
      </w:ins>
      <w:r w:rsidRPr="00A72849">
        <w:t xml:space="preserve"> and male (Lopez et al., 2014). </w:t>
      </w:r>
    </w:p>
    <w:p w14:paraId="2A93C9AB" w14:textId="274E29BB" w:rsidR="00F062CD" w:rsidRPr="00A72849" w:rsidRDefault="00F062CD" w:rsidP="00F062CD">
      <w:r w:rsidRPr="00A72849">
        <w:t xml:space="preserve">Taking into account the </w:t>
      </w:r>
      <w:r w:rsidR="00F37463" w:rsidRPr="00A72849">
        <w:t>3</w:t>
      </w:r>
      <w:del w:id="142" w:author="Scribbr" w:date="2023-02-22T09:17:00Z">
        <w:r w:rsidR="00F37463" w:rsidRPr="00A72849" w:rsidDel="0044574B">
          <w:delText>,000,000</w:delText>
        </w:r>
        <w:r w:rsidRPr="00A72849" w:rsidDel="0044574B">
          <w:delText xml:space="preserve"> </w:delText>
        </w:r>
      </w:del>
      <w:ins w:id="143" w:author="Scribbr" w:date="2023-02-22T09:17:00Z">
        <w:r w:rsidR="0044574B">
          <w:t xml:space="preserve"> million </w:t>
        </w:r>
      </w:ins>
      <w:r w:rsidRPr="00A72849">
        <w:t>annual deaths</w:t>
      </w:r>
      <w:ins w:id="144" w:author="Scribbr" w:date="2023-02-22T09:52:00Z">
        <w:r w:rsidR="00031996">
          <w:t xml:space="preserve"> caused by this condition</w:t>
        </w:r>
      </w:ins>
      <w:r w:rsidRPr="00A72849">
        <w:t xml:space="preserve"> globally, COPD is currently the </w:t>
      </w:r>
      <w:del w:id="145" w:author="Scribbr" w:date="2023-02-22T09:17:00Z">
        <w:r w:rsidR="00F37463" w:rsidRPr="00A72849" w:rsidDel="0044574B">
          <w:delText>4th</w:delText>
        </w:r>
        <w:r w:rsidRPr="00A72849" w:rsidDel="0044574B">
          <w:delText xml:space="preserve"> </w:delText>
        </w:r>
      </w:del>
      <w:ins w:id="146" w:author="Scribbr" w:date="2023-02-22T09:17:00Z">
        <w:r w:rsidR="0044574B">
          <w:t>fourth</w:t>
        </w:r>
        <w:r w:rsidR="0044574B" w:rsidRPr="00A72849">
          <w:t xml:space="preserve"> </w:t>
        </w:r>
      </w:ins>
      <w:r w:rsidRPr="00A72849">
        <w:t>leading cause of death in high-income countries</w:t>
      </w:r>
      <w:ins w:id="147" w:author="Scribbr" w:date="2023-02-22T09:17:00Z">
        <w:r w:rsidR="0044574B">
          <w:t>,</w:t>
        </w:r>
      </w:ins>
      <w:r w:rsidRPr="00A72849">
        <w:t xml:space="preserve"> and </w:t>
      </w:r>
      <w:commentRangeStart w:id="148"/>
      <w:r w:rsidRPr="00A72849">
        <w:t xml:space="preserve">it </w:t>
      </w:r>
      <w:del w:id="149" w:author="Scribbr" w:date="2023-02-22T09:17:00Z">
        <w:r w:rsidRPr="00A72849" w:rsidDel="0044574B">
          <w:delText xml:space="preserve">is </w:delText>
        </w:r>
      </w:del>
      <w:ins w:id="150" w:author="Scribbr" w:date="2023-02-22T09:17:00Z">
        <w:r w:rsidR="0044574B">
          <w:t>was</w:t>
        </w:r>
        <w:r w:rsidR="0044574B" w:rsidRPr="00A72849">
          <w:t xml:space="preserve"> </w:t>
        </w:r>
      </w:ins>
      <w:del w:id="151" w:author="Scribbr" w:date="2023-02-22T09:17:00Z">
        <w:r w:rsidRPr="00A72849" w:rsidDel="0044574B">
          <w:delText xml:space="preserve">expected </w:delText>
        </w:r>
      </w:del>
      <w:ins w:id="152" w:author="Scribbr" w:date="2023-02-22T09:17:00Z">
        <w:r w:rsidR="0044574B">
          <w:lastRenderedPageBreak/>
          <w:t>projected</w:t>
        </w:r>
        <w:r w:rsidR="0044574B" w:rsidRPr="00A72849">
          <w:t xml:space="preserve"> </w:t>
        </w:r>
      </w:ins>
      <w:r w:rsidRPr="00A72849">
        <w:t>to be</w:t>
      </w:r>
      <w:ins w:id="153" w:author="Scribbr" w:date="2023-02-22T09:17:00Z">
        <w:r w:rsidR="0044574B">
          <w:t>come</w:t>
        </w:r>
      </w:ins>
      <w:r w:rsidRPr="00A72849">
        <w:t xml:space="preserve"> the third leading cause in 2020 </w:t>
      </w:r>
      <w:commentRangeEnd w:id="148"/>
      <w:r w:rsidR="0044574B">
        <w:rPr>
          <w:rStyle w:val="Verwijzingopmerking"/>
        </w:rPr>
        <w:commentReference w:id="148"/>
      </w:r>
      <w:r w:rsidRPr="00A72849">
        <w:t xml:space="preserve">due to </w:t>
      </w:r>
      <w:del w:id="154" w:author="Scribbr" w:date="2023-02-22T09:17:00Z">
        <w:r w:rsidRPr="00A72849" w:rsidDel="0044574B">
          <w:delText xml:space="preserve">a </w:delText>
        </w:r>
      </w:del>
      <w:r w:rsidRPr="00A72849">
        <w:t>higher life expectancy and increasing air pollution (Buist et al., 2007; GOLD, 2019; Postma</w:t>
      </w:r>
      <w:r w:rsidR="00F166FE" w:rsidRPr="00A72849">
        <w:t xml:space="preserve"> et al.</w:t>
      </w:r>
      <w:r w:rsidRPr="00A72849">
        <w:t xml:space="preserve">, 2015). However, </w:t>
      </w:r>
      <w:ins w:id="155" w:author="Scribbr" w:date="2023-02-22T09:27:00Z">
        <w:r w:rsidR="00944856" w:rsidRPr="00A72849">
          <w:t>both the public and the pharmaceutical industry</w:t>
        </w:r>
        <w:r w:rsidR="00944856">
          <w:t xml:space="preserve"> </w:t>
        </w:r>
        <w:commentRangeStart w:id="156"/>
        <w:r w:rsidR="00944856">
          <w:t>have long</w:t>
        </w:r>
      </w:ins>
      <w:ins w:id="157" w:author="Scribbr" w:date="2023-02-22T13:37:00Z">
        <w:r w:rsidR="00726596">
          <w:t xml:space="preserve"> overlooked the prevalence of</w:t>
        </w:r>
      </w:ins>
      <w:ins w:id="158" w:author="Scribbr" w:date="2023-02-22T09:27:00Z">
        <w:r w:rsidR="00944856">
          <w:t xml:space="preserve"> </w:t>
        </w:r>
      </w:ins>
      <w:del w:id="159" w:author="Scribbr" w:date="2023-02-22T13:37:00Z">
        <w:r w:rsidRPr="00A72849" w:rsidDel="00726596">
          <w:delText xml:space="preserve">the </w:delText>
        </w:r>
      </w:del>
      <w:r w:rsidRPr="00A72849">
        <w:t>lung disease</w:t>
      </w:r>
      <w:commentRangeEnd w:id="156"/>
      <w:r w:rsidR="00726596">
        <w:rPr>
          <w:rStyle w:val="Verwijzingopmerking"/>
        </w:rPr>
        <w:commentReference w:id="156"/>
      </w:r>
      <w:del w:id="160" w:author="Scribbr" w:date="2023-02-22T13:37:00Z">
        <w:r w:rsidRPr="00A72849" w:rsidDel="00726596">
          <w:delText xml:space="preserve"> has been overlooked and neglected for a long time by</w:delText>
        </w:r>
      </w:del>
      <w:del w:id="161" w:author="Scribbr" w:date="2023-02-22T09:27:00Z">
        <w:r w:rsidRPr="00A72849" w:rsidDel="00944856">
          <w:delText xml:space="preserve"> both the public and the pharmaceutical industry</w:delText>
        </w:r>
      </w:del>
      <w:r w:rsidRPr="00A72849">
        <w:t xml:space="preserve">. This neglect </w:t>
      </w:r>
      <w:del w:id="162" w:author="Scribbr" w:date="2023-02-22T09:53:00Z">
        <w:r w:rsidR="0072578C" w:rsidRPr="00A72849" w:rsidDel="00031996">
          <w:delText>can</w:delText>
        </w:r>
        <w:r w:rsidRPr="00A72849" w:rsidDel="00031996">
          <w:delText xml:space="preserve"> be caused in part by</w:delText>
        </w:r>
      </w:del>
      <w:ins w:id="163" w:author="Scribbr" w:date="2023-02-22T09:53:00Z">
        <w:r w:rsidR="00031996">
          <w:t>may in part be due to</w:t>
        </w:r>
      </w:ins>
      <w:r w:rsidRPr="00A72849">
        <w:t xml:space="preserve"> the assumption that COPD is a self-inflicted health condition caused by smoking. Although smoking is the leading cause of COPD in high-income countries, over 15% of </w:t>
      </w:r>
      <w:del w:id="164" w:author="Scribbr" w:date="2023-02-22T09:27:00Z">
        <w:r w:rsidRPr="00A72849" w:rsidDel="00944856">
          <w:delText xml:space="preserve">the </w:delText>
        </w:r>
      </w:del>
      <w:ins w:id="165" w:author="Scribbr" w:date="2023-02-22T09:27:00Z">
        <w:r w:rsidR="00944856">
          <w:t>COPD</w:t>
        </w:r>
        <w:r w:rsidR="00944856" w:rsidRPr="00A72849">
          <w:t xml:space="preserve"> </w:t>
        </w:r>
      </w:ins>
      <w:r w:rsidRPr="00A72849">
        <w:t>patients are non</w:t>
      </w:r>
      <w:del w:id="166" w:author="Scribbr" w:date="2023-02-22T09:18:00Z">
        <w:r w:rsidR="00293291" w:rsidRPr="00A72849" w:rsidDel="0044574B">
          <w:delText>-</w:delText>
        </w:r>
      </w:del>
      <w:r w:rsidRPr="00A72849">
        <w:t xml:space="preserve">smokers (Buist et al., 2007). </w:t>
      </w:r>
      <w:del w:id="167" w:author="Scribbr" w:date="2023-02-22T09:28:00Z">
        <w:r w:rsidRPr="00A72849" w:rsidDel="00944856">
          <w:delText>These n</w:delText>
        </w:r>
      </w:del>
      <w:ins w:id="168" w:author="Scribbr" w:date="2023-02-22T09:28:00Z">
        <w:r w:rsidR="00944856">
          <w:t>N</w:t>
        </w:r>
      </w:ins>
      <w:r w:rsidRPr="00A72849">
        <w:t>on</w:t>
      </w:r>
      <w:del w:id="169" w:author="Scribbr" w:date="2023-02-22T09:18:00Z">
        <w:r w:rsidR="00293291" w:rsidRPr="00A72849" w:rsidDel="0044574B">
          <w:delText>-</w:delText>
        </w:r>
      </w:del>
      <w:r w:rsidRPr="00A72849">
        <w:t xml:space="preserve">smokers often develop COPD as a </w:t>
      </w:r>
      <w:del w:id="170" w:author="Scribbr" w:date="2023-02-22T15:31:00Z">
        <w:r w:rsidRPr="00A72849" w:rsidDel="00C34330">
          <w:delText xml:space="preserve">result </w:delText>
        </w:r>
      </w:del>
      <w:ins w:id="171" w:author="Scribbr" w:date="2023-02-22T15:31:00Z">
        <w:r w:rsidR="00C34330">
          <w:t>consequence</w:t>
        </w:r>
        <w:r w:rsidR="00C34330" w:rsidRPr="00A72849">
          <w:t xml:space="preserve"> </w:t>
        </w:r>
      </w:ins>
      <w:r w:rsidRPr="00A72849">
        <w:t xml:space="preserve">of </w:t>
      </w:r>
      <w:del w:id="172" w:author="Scribbr" w:date="2023-02-22T09:28:00Z">
        <w:r w:rsidRPr="00A72849" w:rsidDel="00944856">
          <w:delText xml:space="preserve">job </w:delText>
        </w:r>
      </w:del>
      <w:ins w:id="173" w:author="Scribbr" w:date="2023-02-22T09:28:00Z">
        <w:r w:rsidR="00944856">
          <w:t>work</w:t>
        </w:r>
        <w:r w:rsidR="00944856" w:rsidRPr="00A72849">
          <w:t xml:space="preserve"> </w:t>
        </w:r>
      </w:ins>
      <w:r w:rsidRPr="00A72849">
        <w:t xml:space="preserve">or living circumstances that </w:t>
      </w:r>
      <w:del w:id="174" w:author="Scribbr" w:date="2023-02-22T09:28:00Z">
        <w:r w:rsidRPr="00A72849" w:rsidDel="00944856">
          <w:delText>require them to be</w:delText>
        </w:r>
      </w:del>
      <w:ins w:id="175" w:author="Scribbr" w:date="2023-02-22T09:28:00Z">
        <w:r w:rsidR="00944856">
          <w:t>result in them being</w:t>
        </w:r>
      </w:ins>
      <w:r w:rsidRPr="00A72849">
        <w:t xml:space="preserve"> exposed to polluted air. COPD is associated with an economic burden, </w:t>
      </w:r>
      <w:del w:id="176" w:author="Scribbr" w:date="2023-02-22T09:39:00Z">
        <w:r w:rsidRPr="00A72849" w:rsidDel="004F0E7D">
          <w:delText xml:space="preserve">since </w:delText>
        </w:r>
      </w:del>
      <w:ins w:id="177" w:author="Scribbr" w:date="2023-02-22T09:39:00Z">
        <w:r w:rsidR="004F0E7D">
          <w:t>as</w:t>
        </w:r>
        <w:r w:rsidR="004F0E7D" w:rsidRPr="00A72849">
          <w:t xml:space="preserve"> </w:t>
        </w:r>
      </w:ins>
      <w:r w:rsidRPr="00A72849">
        <w:t xml:space="preserve">the disease accounts for approximately 55% of the costs </w:t>
      </w:r>
      <w:del w:id="178" w:author="Scribbr" w:date="2023-02-22T09:18:00Z">
        <w:r w:rsidRPr="00A72849" w:rsidDel="0044574B">
          <w:delText xml:space="preserve">for </w:delText>
        </w:r>
      </w:del>
      <w:ins w:id="179" w:author="Scribbr" w:date="2023-02-22T09:18:00Z">
        <w:r w:rsidR="0044574B">
          <w:t>associated with</w:t>
        </w:r>
        <w:r w:rsidR="0044574B" w:rsidRPr="00A72849">
          <w:t xml:space="preserve"> </w:t>
        </w:r>
      </w:ins>
      <w:r w:rsidRPr="00A72849">
        <w:t>respiratory diseases in Europe (GOLD, 2019).</w:t>
      </w:r>
    </w:p>
    <w:p w14:paraId="1B96E22E" w14:textId="62FF79CD" w:rsidR="00F062CD" w:rsidRPr="00A72849" w:rsidRDefault="00F062CD" w:rsidP="00F062CD">
      <w:pPr>
        <w:pStyle w:val="Kop3"/>
      </w:pPr>
      <w:r w:rsidRPr="00A72849">
        <w:t xml:space="preserve">Causes </w:t>
      </w:r>
    </w:p>
    <w:p w14:paraId="7380D8FE" w14:textId="6FA5A40C" w:rsidR="00F062CD" w:rsidRPr="00A72849" w:rsidRDefault="00F062CD" w:rsidP="00F062CD">
      <w:r w:rsidRPr="00A72849">
        <w:t xml:space="preserve">COPD </w:t>
      </w:r>
      <w:del w:id="180" w:author="Scribbr" w:date="2023-02-22T09:18:00Z">
        <w:r w:rsidR="00274EDF" w:rsidRPr="00A72849" w:rsidDel="0044574B">
          <w:delText>was</w:delText>
        </w:r>
        <w:r w:rsidRPr="00A72849" w:rsidDel="0044574B">
          <w:delText xml:space="preserve"> </w:delText>
        </w:r>
      </w:del>
      <w:ins w:id="181" w:author="Scribbr" w:date="2023-02-22T09:18:00Z">
        <w:r w:rsidR="0044574B">
          <w:t>is</w:t>
        </w:r>
        <w:r w:rsidR="0044574B" w:rsidRPr="00A72849">
          <w:t xml:space="preserve"> </w:t>
        </w:r>
      </w:ins>
      <w:r w:rsidRPr="00A72849">
        <w:t>the result of long</w:t>
      </w:r>
      <w:ins w:id="182" w:author="Scribbr" w:date="2023-02-22T09:18:00Z">
        <w:r w:rsidR="0044574B">
          <w:t>-</w:t>
        </w:r>
      </w:ins>
      <w:del w:id="183" w:author="Scribbr" w:date="2023-02-22T09:18:00Z">
        <w:r w:rsidR="007B3B9D" w:rsidRPr="00A72849" w:rsidDel="0044574B">
          <w:delText xml:space="preserve"> </w:delText>
        </w:r>
      </w:del>
      <w:r w:rsidRPr="00A72849">
        <w:t>term exposure to noxious gases and particles</w:t>
      </w:r>
      <w:ins w:id="184" w:author="Scribbr" w:date="2023-02-22T09:28:00Z">
        <w:r w:rsidR="00944856">
          <w:t xml:space="preserve"> and </w:t>
        </w:r>
        <w:commentRangeStart w:id="185"/>
        <w:r w:rsidR="00944856">
          <w:t>is</w:t>
        </w:r>
      </w:ins>
      <w:del w:id="186" w:author="Scribbr" w:date="2023-02-22T09:28:00Z">
        <w:r w:rsidRPr="00A72849" w:rsidDel="00944856">
          <w:delText>,</w:delText>
        </w:r>
      </w:del>
      <w:r w:rsidRPr="00A72849">
        <w:t xml:space="preserve"> often influenced </w:t>
      </w:r>
      <w:commentRangeEnd w:id="185"/>
      <w:r w:rsidR="00726596">
        <w:rPr>
          <w:rStyle w:val="Verwijzingopmerking"/>
        </w:rPr>
        <w:commentReference w:id="185"/>
      </w:r>
      <w:r w:rsidRPr="00A72849">
        <w:t>by host factors</w:t>
      </w:r>
      <w:del w:id="187" w:author="Scribbr" w:date="2023-02-22T09:53:00Z">
        <w:r w:rsidRPr="00A72849" w:rsidDel="00031996">
          <w:delText>,</w:delText>
        </w:r>
      </w:del>
      <w:r w:rsidRPr="00A72849">
        <w:t xml:space="preserve"> such as genetics, poor lung growth</w:t>
      </w:r>
      <w:ins w:id="188" w:author="Scribbr" w:date="2023-02-22T09:28:00Z">
        <w:r w:rsidR="00944856">
          <w:t>,</w:t>
        </w:r>
      </w:ins>
      <w:r w:rsidRPr="00A72849">
        <w:t xml:space="preserve"> and hyper</w:t>
      </w:r>
      <w:del w:id="189" w:author="Scribbr" w:date="2023-02-22T09:54:00Z">
        <w:r w:rsidRPr="00A72849" w:rsidDel="00031996">
          <w:delText>-</w:delText>
        </w:r>
      </w:del>
      <w:r w:rsidRPr="00A72849">
        <w:t>responsiveness (GOLD, 2019). The chronic</w:t>
      </w:r>
      <w:del w:id="190" w:author="Scribbr" w:date="2023-02-22T09:40:00Z">
        <w:r w:rsidR="005070E3" w:rsidRPr="00A72849" w:rsidDel="004F0E7D">
          <w:delText>-</w:delText>
        </w:r>
      </w:del>
      <w:ins w:id="191" w:author="Scribbr" w:date="2023-02-22T09:40:00Z">
        <w:r w:rsidR="004F0E7D">
          <w:t xml:space="preserve"> </w:t>
        </w:r>
      </w:ins>
      <w:r w:rsidRPr="00A72849">
        <w:t xml:space="preserve">airflow limitation in COPD </w:t>
      </w:r>
      <w:del w:id="192" w:author="Scribbr" w:date="2023-02-22T09:18:00Z">
        <w:r w:rsidR="00274EDF" w:rsidRPr="00A72849" w:rsidDel="0044574B">
          <w:delText>was</w:delText>
        </w:r>
        <w:r w:rsidRPr="00A72849" w:rsidDel="0044574B">
          <w:delText xml:space="preserve"> </w:delText>
        </w:r>
      </w:del>
      <w:ins w:id="193" w:author="Scribbr" w:date="2023-02-22T09:18:00Z">
        <w:r w:rsidR="0044574B">
          <w:t>is</w:t>
        </w:r>
        <w:r w:rsidR="0044574B" w:rsidRPr="00A72849">
          <w:t xml:space="preserve"> </w:t>
        </w:r>
      </w:ins>
      <w:r w:rsidRPr="00A72849">
        <w:t>caused by a combination of small airway</w:t>
      </w:r>
      <w:del w:id="194" w:author="Scribbr" w:date="2023-02-22T09:29:00Z">
        <w:r w:rsidRPr="00A72849" w:rsidDel="00944856">
          <w:delText>s</w:delText>
        </w:r>
      </w:del>
      <w:r w:rsidRPr="00A72849">
        <w:t xml:space="preserve"> disease and parenchymal destruction or emphysema (Cosio-Piqueras &amp; Cosio, 2001). Chronic inflammation causes narrowing of the small airways and destroys the lung parenchyma. As a result, the alveolar attachments to the small airways weaken or disappear</w:t>
      </w:r>
      <w:ins w:id="195" w:author="Scribbr" w:date="2023-02-22T09:18:00Z">
        <w:r w:rsidR="0044574B">
          <w:t>,</w:t>
        </w:r>
      </w:ins>
      <w:r w:rsidRPr="00A72849">
        <w:t xml:space="preserve"> and </w:t>
      </w:r>
      <w:del w:id="196" w:author="Scribbr" w:date="2023-02-22T09:29:00Z">
        <w:r w:rsidRPr="00A72849" w:rsidDel="00944856">
          <w:delText xml:space="preserve">the </w:delText>
        </w:r>
      </w:del>
      <w:r w:rsidRPr="00A72849">
        <w:t>lung elastic recoil decreases (GOLD, 2019).</w:t>
      </w:r>
      <w:ins w:id="197" w:author="Scribbr" w:date="2023-02-22T09:29:00Z">
        <w:r w:rsidR="00944856">
          <w:t xml:space="preserve"> </w:t>
        </w:r>
      </w:ins>
      <w:commentRangeStart w:id="198"/>
      <w:del w:id="199" w:author="Scribbr" w:date="2023-02-22T09:29:00Z">
        <w:r w:rsidRPr="00A72849" w:rsidDel="00944856">
          <w:delText xml:space="preserve"> </w:delText>
        </w:r>
      </w:del>
      <w:r w:rsidRPr="00A72849">
        <w:t>This</w:t>
      </w:r>
      <w:commentRangeEnd w:id="198"/>
      <w:r w:rsidR="004F0E7D">
        <w:rPr>
          <w:rStyle w:val="Verwijzingopmerking"/>
        </w:rPr>
        <w:commentReference w:id="198"/>
      </w:r>
      <w:r w:rsidRPr="00A72849">
        <w:t xml:space="preserve"> </w:t>
      </w:r>
      <w:del w:id="200" w:author="Scribbr" w:date="2023-02-22T09:19:00Z">
        <w:r w:rsidRPr="00A72849" w:rsidDel="0044574B">
          <w:delText xml:space="preserve">disables </w:delText>
        </w:r>
      </w:del>
      <w:ins w:id="201" w:author="Scribbr" w:date="2023-02-22T09:19:00Z">
        <w:r w:rsidR="0044574B">
          <w:t>prevents</w:t>
        </w:r>
        <w:r w:rsidR="0044574B" w:rsidRPr="00A72849">
          <w:t xml:space="preserve"> </w:t>
        </w:r>
      </w:ins>
      <w:r w:rsidRPr="00A72849">
        <w:t>the airways</w:t>
      </w:r>
      <w:ins w:id="202" w:author="Scribbr" w:date="2023-02-22T09:19:00Z">
        <w:r w:rsidR="0044574B">
          <w:t xml:space="preserve"> from</w:t>
        </w:r>
      </w:ins>
      <w:r w:rsidRPr="00A72849">
        <w:t xml:space="preserve"> </w:t>
      </w:r>
      <w:del w:id="203" w:author="Scribbr" w:date="2023-02-22T09:19:00Z">
        <w:r w:rsidRPr="00A72849" w:rsidDel="0044574B">
          <w:delText xml:space="preserve">to </w:delText>
        </w:r>
      </w:del>
      <w:r w:rsidRPr="00A72849">
        <w:t>remain</w:t>
      </w:r>
      <w:ins w:id="204" w:author="Scribbr" w:date="2023-02-22T09:19:00Z">
        <w:r w:rsidR="0044574B">
          <w:t>ing</w:t>
        </w:r>
      </w:ins>
      <w:r w:rsidRPr="00A72849">
        <w:t xml:space="preserve"> fully open during expiration (Barnes, 2004). </w:t>
      </w:r>
    </w:p>
    <w:p w14:paraId="2BFA52C9" w14:textId="4256D32F" w:rsidR="00F062CD" w:rsidRPr="00A72849" w:rsidRDefault="00F062CD" w:rsidP="00F062CD">
      <w:r w:rsidRPr="00A72849">
        <w:t xml:space="preserve">The understanding of risk factors for COPD </w:t>
      </w:r>
      <w:r w:rsidR="000A2E52" w:rsidRPr="00A72849">
        <w:t>remains</w:t>
      </w:r>
      <w:r w:rsidRPr="00A72849">
        <w:t xml:space="preserve"> </w:t>
      </w:r>
      <w:del w:id="205" w:author="Scribbr" w:date="2023-02-22T09:30:00Z">
        <w:r w:rsidRPr="00A72849" w:rsidDel="00944856">
          <w:delText xml:space="preserve">still </w:delText>
        </w:r>
      </w:del>
      <w:r w:rsidRPr="00A72849">
        <w:t>incomplete</w:t>
      </w:r>
      <w:r w:rsidR="003E6D8F" w:rsidRPr="00A72849">
        <w:t>,</w:t>
      </w:r>
      <w:r w:rsidRPr="00A72849">
        <w:t xml:space="preserve"> and </w:t>
      </w:r>
      <w:del w:id="206" w:author="Scribbr" w:date="2023-02-22T09:30:00Z">
        <w:r w:rsidRPr="00A72849" w:rsidDel="00944856">
          <w:delText xml:space="preserve">requires </w:delText>
        </w:r>
      </w:del>
      <w:r w:rsidRPr="00A72849">
        <w:t>further investigation</w:t>
      </w:r>
      <w:ins w:id="207" w:author="Scribbr" w:date="2023-02-22T09:30:00Z">
        <w:r w:rsidR="00944856">
          <w:t xml:space="preserve"> is required</w:t>
        </w:r>
      </w:ins>
      <w:r w:rsidRPr="00A72849">
        <w:t xml:space="preserve"> (GOLD, 2019). COPD seems to be associated with a severe hereditary deficiency of an inhibitor of serine proteases, namely alpha-1 antitrypsin, and a familial risk of airflow limitation has</w:t>
      </w:r>
      <w:ins w:id="208" w:author="Scribbr" w:date="2023-02-22T09:30:00Z">
        <w:r w:rsidR="00944856">
          <w:t xml:space="preserve"> been</w:t>
        </w:r>
      </w:ins>
      <w:r w:rsidRPr="00A72849">
        <w:t xml:space="preserve"> observed (GOLD, 2019). It remains unknown whether these genetic factors are directly responsible for COPD or markers of causal genes (Cho et al., 2010; GOLD, 2019).</w:t>
      </w:r>
    </w:p>
    <w:p w14:paraId="2143A6BE" w14:textId="3C1B1A20" w:rsidR="00F062CD" w:rsidRPr="00A72849" w:rsidRDefault="00F062CD" w:rsidP="00F062CD">
      <w:pPr>
        <w:pStyle w:val="Kop3"/>
      </w:pPr>
      <w:r w:rsidRPr="00A72849">
        <w:t xml:space="preserve">Diagnosis </w:t>
      </w:r>
    </w:p>
    <w:p w14:paraId="555B5B82" w14:textId="18CBE2F8" w:rsidR="00F062CD" w:rsidRPr="00A72849" w:rsidRDefault="00F062CD" w:rsidP="00F062CD">
      <w:r w:rsidRPr="00A72849">
        <w:t xml:space="preserve">The </w:t>
      </w:r>
      <w:r w:rsidR="00E10F95" w:rsidRPr="00A72849">
        <w:t>“</w:t>
      </w:r>
      <w:r w:rsidRPr="00A72849">
        <w:t>Standards for the Diagnosis and Treatment of Patients with COPD</w:t>
      </w:r>
      <w:del w:id="209" w:author="Scribbr" w:date="2023-02-22T09:19:00Z">
        <w:r w:rsidRPr="00A72849" w:rsidDel="0044574B">
          <w:delText xml:space="preserve"> document</w:delText>
        </w:r>
      </w:del>
      <w:r w:rsidR="00E10F95" w:rsidRPr="00A72849">
        <w:t>”</w:t>
      </w:r>
      <w:r w:rsidRPr="00A72849">
        <w:t xml:space="preserve"> (Celli et al., 2004) is an updated version of </w:t>
      </w:r>
      <w:commentRangeStart w:id="210"/>
      <w:r w:rsidRPr="00A72849">
        <w:t>the position papers</w:t>
      </w:r>
      <w:commentRangeEnd w:id="210"/>
      <w:r w:rsidR="00726596">
        <w:rPr>
          <w:rStyle w:val="Verwijzingopmerking"/>
        </w:rPr>
        <w:commentReference w:id="210"/>
      </w:r>
      <w:r w:rsidRPr="00A72849">
        <w:t xml:space="preserve"> on COPD. Both professionals and patients requested</w:t>
      </w:r>
      <w:ins w:id="211" w:author="Scribbr" w:date="2023-02-22T09:30:00Z">
        <w:r w:rsidR="00944856">
          <w:t xml:space="preserve"> that the documents be</w:t>
        </w:r>
      </w:ins>
      <w:r w:rsidRPr="00A72849">
        <w:t xml:space="preserve"> </w:t>
      </w:r>
      <w:del w:id="212" w:author="Scribbr" w:date="2023-02-22T09:30:00Z">
        <w:r w:rsidRPr="00A72849" w:rsidDel="00944856">
          <w:delText>an update of the documents</w:delText>
        </w:r>
      </w:del>
      <w:ins w:id="213" w:author="Scribbr" w:date="2023-02-22T09:30:00Z">
        <w:r w:rsidR="00944856">
          <w:t>updated</w:t>
        </w:r>
      </w:ins>
      <w:r w:rsidRPr="00A72849">
        <w:t xml:space="preserve"> </w:t>
      </w:r>
      <w:del w:id="214" w:author="Scribbr" w:date="2023-02-22T09:19:00Z">
        <w:r w:rsidR="00C210A4" w:rsidRPr="00A72849" w:rsidDel="0044574B">
          <w:delText>because</w:delText>
        </w:r>
      </w:del>
      <w:ins w:id="215" w:author="Scribbr" w:date="2023-02-22T15:45:00Z">
        <w:r w:rsidR="00301759">
          <w:t>for</w:t>
        </w:r>
      </w:ins>
      <w:ins w:id="216" w:author="Scribbr" w:date="2023-02-22T09:19:00Z">
        <w:r w:rsidR="0044574B">
          <w:t xml:space="preserve"> the following reasons</w:t>
        </w:r>
      </w:ins>
      <w:commentRangeStart w:id="217"/>
      <w:r w:rsidRPr="00A72849">
        <w:t>:</w:t>
      </w:r>
      <w:commentRangeEnd w:id="217"/>
      <w:r w:rsidR="0044574B">
        <w:rPr>
          <w:rStyle w:val="Verwijzingopmerking"/>
        </w:rPr>
        <w:commentReference w:id="217"/>
      </w:r>
    </w:p>
    <w:p w14:paraId="1EA955ED" w14:textId="3BCD53E7" w:rsidR="00F062CD" w:rsidRPr="00A72849" w:rsidRDefault="00F062CD" w:rsidP="00F062CD">
      <w:pPr>
        <w:pStyle w:val="Lijstalinea"/>
        <w:numPr>
          <w:ilvl w:val="0"/>
          <w:numId w:val="4"/>
        </w:numPr>
      </w:pPr>
      <w:r w:rsidRPr="00A72849">
        <w:t xml:space="preserve">The prevalence of COPD is increasing; </w:t>
      </w:r>
      <w:del w:id="218" w:author="Scribbr" w:date="2023-02-22T09:20:00Z">
        <w:r w:rsidR="00A67759" w:rsidRPr="00A72849" w:rsidDel="00461CFD">
          <w:delText>and</w:delText>
        </w:r>
      </w:del>
    </w:p>
    <w:p w14:paraId="014EBC02" w14:textId="225EEC66" w:rsidR="00F062CD" w:rsidRPr="00A72849" w:rsidRDefault="00F062CD" w:rsidP="00F062CD">
      <w:pPr>
        <w:pStyle w:val="Lijstalinea"/>
        <w:numPr>
          <w:ilvl w:val="0"/>
          <w:numId w:val="4"/>
        </w:numPr>
      </w:pPr>
      <w:r w:rsidRPr="00A72849">
        <w:t>There have been discoveries in the field that could increase the quality of life for</w:t>
      </w:r>
      <w:ins w:id="219" w:author="Scribbr" w:date="2023-02-22T09:32:00Z">
        <w:r w:rsidR="004F0E7D">
          <w:t xml:space="preserve"> COPD</w:t>
        </w:r>
      </w:ins>
      <w:r w:rsidRPr="00A72849">
        <w:t xml:space="preserve"> patients;</w:t>
      </w:r>
      <w:r w:rsidR="00A67759" w:rsidRPr="00A72849">
        <w:t xml:space="preserve"> </w:t>
      </w:r>
      <w:del w:id="220" w:author="Scribbr" w:date="2023-02-22T09:20:00Z">
        <w:r w:rsidR="00A67759" w:rsidRPr="00A72849" w:rsidDel="00461CFD">
          <w:delText>and</w:delText>
        </w:r>
      </w:del>
    </w:p>
    <w:p w14:paraId="3F5E0B48" w14:textId="4D63AEA9" w:rsidR="00F062CD" w:rsidRPr="00A72849" w:rsidRDefault="004850C3" w:rsidP="00F062CD">
      <w:pPr>
        <w:pStyle w:val="Lijstalinea"/>
        <w:numPr>
          <w:ilvl w:val="0"/>
          <w:numId w:val="4"/>
        </w:numPr>
      </w:pPr>
      <w:del w:id="221" w:author="Scribbr" w:date="2023-02-22T09:20:00Z">
        <w:r w:rsidRPr="00A72849" w:rsidDel="00461CFD">
          <w:delText>t</w:delText>
        </w:r>
        <w:r w:rsidR="00F062CD" w:rsidRPr="00A72849" w:rsidDel="00461CFD">
          <w:delText xml:space="preserve">here </w:delText>
        </w:r>
      </w:del>
      <w:ins w:id="222" w:author="Scribbr" w:date="2023-02-22T09:20:00Z">
        <w:r w:rsidR="00461CFD">
          <w:t>T</w:t>
        </w:r>
        <w:r w:rsidR="00461CFD" w:rsidRPr="00A72849">
          <w:t xml:space="preserve">here </w:t>
        </w:r>
      </w:ins>
      <w:r w:rsidR="00F062CD" w:rsidRPr="00A72849">
        <w:t xml:space="preserve">is a need for an online document to ensure </w:t>
      </w:r>
      <w:del w:id="223" w:author="Scribbr" w:date="2023-02-22T13:39:00Z">
        <w:r w:rsidR="00F062CD" w:rsidRPr="00A72849" w:rsidDel="00726596">
          <w:delText xml:space="preserve">its </w:delText>
        </w:r>
      </w:del>
      <w:r w:rsidR="00F062CD" w:rsidRPr="00A72849">
        <w:t xml:space="preserve">accessibility; </w:t>
      </w:r>
      <w:del w:id="224" w:author="Scribbr" w:date="2023-02-22T09:20:00Z">
        <w:r w:rsidR="00A67759" w:rsidRPr="00A72849" w:rsidDel="00461CFD">
          <w:delText>and</w:delText>
        </w:r>
      </w:del>
    </w:p>
    <w:p w14:paraId="080617CA" w14:textId="2CE3E796" w:rsidR="00F062CD" w:rsidRPr="00A72849" w:rsidRDefault="00C210A4" w:rsidP="00F062CD">
      <w:pPr>
        <w:pStyle w:val="Lijstalinea"/>
        <w:numPr>
          <w:ilvl w:val="0"/>
          <w:numId w:val="4"/>
        </w:numPr>
      </w:pPr>
      <w:del w:id="225" w:author="Scribbr" w:date="2023-02-22T09:20:00Z">
        <w:r w:rsidRPr="00A72849" w:rsidDel="00461CFD">
          <w:delText>t</w:delText>
        </w:r>
        <w:r w:rsidR="00F062CD" w:rsidRPr="00A72849" w:rsidDel="00461CFD">
          <w:delText xml:space="preserve">he </w:delText>
        </w:r>
      </w:del>
      <w:ins w:id="226" w:author="Scribbr" w:date="2023-02-22T09:20:00Z">
        <w:r w:rsidR="00461CFD">
          <w:t>T</w:t>
        </w:r>
        <w:r w:rsidR="00461CFD" w:rsidRPr="00A72849">
          <w:t xml:space="preserve">he </w:t>
        </w:r>
      </w:ins>
      <w:r w:rsidR="00F062CD" w:rsidRPr="00A72849">
        <w:t xml:space="preserve">care of COPD is now viewed as multidisciplinary; </w:t>
      </w:r>
      <w:r w:rsidR="00A67759" w:rsidRPr="00A72849">
        <w:t>and</w:t>
      </w:r>
    </w:p>
    <w:p w14:paraId="22A243D3" w14:textId="257E6481" w:rsidR="00F062CD" w:rsidRPr="00A72849" w:rsidRDefault="004850C3" w:rsidP="00F062CD">
      <w:pPr>
        <w:pStyle w:val="Lijstalinea"/>
        <w:numPr>
          <w:ilvl w:val="0"/>
          <w:numId w:val="4"/>
        </w:numPr>
      </w:pPr>
      <w:del w:id="227" w:author="Scribbr" w:date="2023-02-22T09:20:00Z">
        <w:r w:rsidRPr="00A72849" w:rsidDel="00461CFD">
          <w:delText>t</w:delText>
        </w:r>
        <w:r w:rsidR="00F062CD" w:rsidRPr="00A72849" w:rsidDel="00461CFD">
          <w:delText xml:space="preserve">here </w:delText>
        </w:r>
      </w:del>
      <w:ins w:id="228" w:author="Scribbr" w:date="2023-02-22T09:20:00Z">
        <w:r w:rsidR="00461CFD">
          <w:t>T</w:t>
        </w:r>
        <w:r w:rsidR="00461CFD" w:rsidRPr="00A72849">
          <w:t xml:space="preserve">here </w:t>
        </w:r>
      </w:ins>
      <w:r w:rsidR="00F062CD" w:rsidRPr="00A72849">
        <w:t xml:space="preserve">are </w:t>
      </w:r>
      <w:del w:id="229" w:author="Scribbr" w:date="2023-02-22T09:30:00Z">
        <w:r w:rsidR="00F062CD" w:rsidRPr="00A72849" w:rsidDel="00944856">
          <w:delText xml:space="preserve">new </w:delText>
        </w:r>
      </w:del>
      <w:ins w:id="230" w:author="Scribbr" w:date="2023-02-22T09:30:00Z">
        <w:r w:rsidR="00944856">
          <w:t>novel</w:t>
        </w:r>
        <w:r w:rsidR="00944856" w:rsidRPr="00A72849">
          <w:t xml:space="preserve"> </w:t>
        </w:r>
      </w:ins>
      <w:r w:rsidR="00F062CD" w:rsidRPr="00A72849">
        <w:t xml:space="preserve">insights regarding </w:t>
      </w:r>
      <w:del w:id="231" w:author="Patrick" w:date="2023-02-22T11:24:00Z">
        <w:r w:rsidR="00F062CD" w:rsidRPr="00A72849" w:rsidDel="00135217">
          <w:delText xml:space="preserve">the habit of </w:delText>
        </w:r>
      </w:del>
      <w:r w:rsidR="00F062CD" w:rsidRPr="00A72849">
        <w:t xml:space="preserve">smoking and its </w:t>
      </w:r>
      <w:del w:id="232" w:author="Patrick" w:date="2023-02-22T11:25:00Z">
        <w:r w:rsidR="00F062CD" w:rsidRPr="00A72849" w:rsidDel="00135217">
          <w:delText xml:space="preserve">effect </w:delText>
        </w:r>
      </w:del>
      <w:ins w:id="233" w:author="Patrick" w:date="2023-02-22T11:25:00Z">
        <w:r w:rsidR="00135217">
          <w:t>impact</w:t>
        </w:r>
        <w:r w:rsidR="00135217" w:rsidRPr="00A72849">
          <w:t xml:space="preserve"> </w:t>
        </w:r>
      </w:ins>
      <w:r w:rsidR="00F062CD" w:rsidRPr="00A72849">
        <w:t>on COPD.</w:t>
      </w:r>
    </w:p>
    <w:p w14:paraId="3F693046" w14:textId="014959CC" w:rsidR="00F062CD" w:rsidRPr="00A72849" w:rsidRDefault="00F062CD" w:rsidP="00F062CD">
      <w:r w:rsidRPr="00A72849">
        <w:t xml:space="preserve">COPD </w:t>
      </w:r>
      <w:del w:id="234" w:author="Scribbr" w:date="2023-02-22T09:20:00Z">
        <w:r w:rsidR="00A67759" w:rsidRPr="00A72849" w:rsidDel="00461CFD">
          <w:delText>becomes</w:delText>
        </w:r>
        <w:r w:rsidRPr="00A72849" w:rsidDel="00461CFD">
          <w:delText xml:space="preserve"> </w:delText>
        </w:r>
      </w:del>
      <w:ins w:id="235" w:author="Scribbr" w:date="2023-02-22T09:20:00Z">
        <w:r w:rsidR="00461CFD">
          <w:t>is</w:t>
        </w:r>
        <w:r w:rsidR="00461CFD" w:rsidRPr="00A72849">
          <w:t xml:space="preserve"> </w:t>
        </w:r>
      </w:ins>
      <w:r w:rsidRPr="00A72849">
        <w:t xml:space="preserve">diagnosed by measuring the extent of airflow limitation. In most cases, spirometry is used to measure </w:t>
      </w:r>
      <w:del w:id="236" w:author="Scribbr" w:date="2023-02-22T09:20:00Z">
        <w:r w:rsidRPr="00A72849" w:rsidDel="00461CFD">
          <w:delText xml:space="preserve">the </w:delText>
        </w:r>
      </w:del>
      <w:r w:rsidRPr="00A72849">
        <w:t>lung function (GOLD, 2019). Spirometry is more reliable than clinical descriptions</w:t>
      </w:r>
      <w:del w:id="237" w:author="Scribbr" w:date="2023-02-22T09:31:00Z">
        <w:r w:rsidRPr="00A72849" w:rsidDel="00944856">
          <w:delText>,</w:delText>
        </w:r>
      </w:del>
      <w:r w:rsidRPr="00A72849">
        <w:t xml:space="preserve"> such as </w:t>
      </w:r>
      <w:del w:id="238" w:author="Scribbr" w:date="2023-02-22T09:20:00Z">
        <w:r w:rsidRPr="00A72849" w:rsidDel="00461CFD">
          <w:delText>‘</w:delText>
        </w:r>
      </w:del>
      <w:ins w:id="239" w:author="Scribbr" w:date="2023-02-22T09:20:00Z">
        <w:r w:rsidR="00461CFD">
          <w:t>“</w:t>
        </w:r>
      </w:ins>
      <w:r w:rsidRPr="00A72849">
        <w:t>patient produces sputum for at least 3 months in 2 consecutive years</w:t>
      </w:r>
      <w:del w:id="240" w:author="Scribbr" w:date="2023-02-22T09:20:00Z">
        <w:r w:rsidRPr="00A72849" w:rsidDel="00461CFD">
          <w:delText>’</w:delText>
        </w:r>
      </w:del>
      <w:ins w:id="241" w:author="Scribbr" w:date="2023-02-22T09:20:00Z">
        <w:r w:rsidR="00461CFD">
          <w:t>”</w:t>
        </w:r>
      </w:ins>
      <w:del w:id="242" w:author="Scribbr" w:date="2023-02-22T09:31:00Z">
        <w:r w:rsidRPr="00A72849" w:rsidDel="00944856">
          <w:delText>,</w:delText>
        </w:r>
      </w:del>
      <w:r w:rsidRPr="00A72849">
        <w:t xml:space="preserve"> </w:t>
      </w:r>
      <w:del w:id="243" w:author="Scribbr" w:date="2023-02-22T09:31:00Z">
        <w:r w:rsidRPr="00A72849" w:rsidDel="00944856">
          <w:delText xml:space="preserve">since </w:delText>
        </w:r>
      </w:del>
      <w:ins w:id="244" w:author="Scribbr" w:date="2023-02-22T09:31:00Z">
        <w:r w:rsidR="00944856">
          <w:t>given that</w:t>
        </w:r>
        <w:r w:rsidR="00944856" w:rsidRPr="00A72849">
          <w:t xml:space="preserve"> </w:t>
        </w:r>
      </w:ins>
      <w:r w:rsidRPr="00A72849">
        <w:t>COPD is</w:t>
      </w:r>
      <w:del w:id="245" w:author="Scribbr" w:date="2023-02-22T09:20:00Z">
        <w:r w:rsidRPr="00A72849" w:rsidDel="00461CFD">
          <w:delText xml:space="preserve"> a</w:delText>
        </w:r>
      </w:del>
      <w:r w:rsidRPr="00A72849">
        <w:t xml:space="preserve"> heterogeneous </w:t>
      </w:r>
      <w:del w:id="246" w:author="Scribbr" w:date="2023-02-22T09:21:00Z">
        <w:r w:rsidRPr="00A72849" w:rsidDel="00461CFD">
          <w:delText xml:space="preserve">disease </w:delText>
        </w:r>
      </w:del>
      <w:r w:rsidRPr="00A72849">
        <w:t xml:space="preserve">in its clinical expression (Postma et al., 2015). </w:t>
      </w:r>
      <w:del w:id="247" w:author="Scribbr" w:date="2023-02-22T09:31:00Z">
        <w:r w:rsidRPr="00A72849" w:rsidDel="00944856">
          <w:delText xml:space="preserve">Individuals </w:delText>
        </w:r>
      </w:del>
      <w:ins w:id="248" w:author="Scribbr" w:date="2023-02-22T09:31:00Z">
        <w:r w:rsidR="00944856">
          <w:t>Patients</w:t>
        </w:r>
        <w:r w:rsidR="00944856" w:rsidRPr="00A72849">
          <w:t xml:space="preserve"> </w:t>
        </w:r>
      </w:ins>
      <w:del w:id="249" w:author="Scribbr" w:date="2023-02-22T09:31:00Z">
        <w:r w:rsidRPr="00A72849" w:rsidDel="00944856">
          <w:delText xml:space="preserve">suffering </w:delText>
        </w:r>
      </w:del>
      <w:ins w:id="250" w:author="Scribbr" w:date="2023-02-22T09:31:00Z">
        <w:r w:rsidR="00944856">
          <w:t>with</w:t>
        </w:r>
      </w:ins>
      <w:del w:id="251" w:author="Scribbr" w:date="2023-02-22T09:31:00Z">
        <w:r w:rsidRPr="00A72849" w:rsidDel="00944856">
          <w:delText>from</w:delText>
        </w:r>
      </w:del>
      <w:r w:rsidRPr="00A72849">
        <w:t xml:space="preserve"> COPD generally </w:t>
      </w:r>
      <w:ins w:id="252" w:author="Scribbr" w:date="2023-02-22T09:21:00Z">
        <w:r w:rsidR="00461CFD">
          <w:t>exhibit</w:t>
        </w:r>
      </w:ins>
      <w:del w:id="253" w:author="Scribbr" w:date="2023-02-22T09:21:00Z">
        <w:r w:rsidRPr="00A72849" w:rsidDel="00461CFD">
          <w:delText>show</w:delText>
        </w:r>
      </w:del>
      <w:r w:rsidRPr="00A72849">
        <w:t xml:space="preserve"> a variety of symptoms, </w:t>
      </w:r>
      <w:del w:id="254" w:author="Scribbr" w:date="2023-02-22T09:55:00Z">
        <w:r w:rsidRPr="00A72849" w:rsidDel="00031996">
          <w:delText xml:space="preserve">commonly </w:delText>
        </w:r>
      </w:del>
      <w:r w:rsidRPr="00A72849">
        <w:t xml:space="preserve">including shortness of breath, tightness </w:t>
      </w:r>
      <w:del w:id="255" w:author="Scribbr" w:date="2023-02-22T09:31:00Z">
        <w:r w:rsidRPr="00A72849" w:rsidDel="00944856">
          <w:delText xml:space="preserve">on </w:delText>
        </w:r>
      </w:del>
      <w:ins w:id="256" w:author="Scribbr" w:date="2023-02-22T09:31:00Z">
        <w:r w:rsidR="00944856" w:rsidRPr="00A72849">
          <w:t>o</w:t>
        </w:r>
        <w:r w:rsidR="00944856">
          <w:t>f</w:t>
        </w:r>
        <w:r w:rsidR="00944856" w:rsidRPr="00A72849">
          <w:t xml:space="preserve"> </w:t>
        </w:r>
      </w:ins>
      <w:r w:rsidRPr="00A72849">
        <w:t xml:space="preserve">the </w:t>
      </w:r>
      <w:del w:id="257" w:author="Scribbr" w:date="2023-02-22T09:31:00Z">
        <w:r w:rsidRPr="00A72849" w:rsidDel="00944856">
          <w:delText>chess</w:delText>
        </w:r>
      </w:del>
      <w:ins w:id="258" w:author="Scribbr" w:date="2023-02-22T09:31:00Z">
        <w:r w:rsidR="00944856" w:rsidRPr="00A72849">
          <w:t>ches</w:t>
        </w:r>
        <w:r w:rsidR="00944856">
          <w:t>t</w:t>
        </w:r>
      </w:ins>
      <w:ins w:id="259" w:author="Scribbr" w:date="2023-02-22T09:21:00Z">
        <w:r w:rsidR="00461CFD">
          <w:t>,</w:t>
        </w:r>
      </w:ins>
      <w:r w:rsidRPr="00A72849">
        <w:t xml:space="preserve"> and </w:t>
      </w:r>
      <w:commentRangeStart w:id="260"/>
      <w:r w:rsidRPr="00A72849">
        <w:t>coughing (with mucus).</w:t>
      </w:r>
      <w:commentRangeEnd w:id="260"/>
      <w:r w:rsidR="00726596">
        <w:rPr>
          <w:rStyle w:val="Verwijzingopmerking"/>
        </w:rPr>
        <w:commentReference w:id="260"/>
      </w:r>
    </w:p>
    <w:p w14:paraId="78AFCBA3" w14:textId="24FCA162" w:rsidR="00F062CD" w:rsidRPr="00A72849" w:rsidRDefault="00F062CD" w:rsidP="00F062CD">
      <w:r w:rsidRPr="00A72849">
        <w:t xml:space="preserve">Stable COPD is interrupted by episodes or </w:t>
      </w:r>
      <w:del w:id="261" w:author="Scribbr" w:date="2023-02-22T09:21:00Z">
        <w:r w:rsidR="00CC345A" w:rsidRPr="00A72849" w:rsidDel="00461CFD">
          <w:delText>Exacerbations</w:delText>
        </w:r>
        <w:r w:rsidRPr="00A72849" w:rsidDel="00461CFD">
          <w:delText xml:space="preserve"> </w:delText>
        </w:r>
      </w:del>
      <w:ins w:id="262" w:author="Scribbr" w:date="2023-02-22T09:21:00Z">
        <w:r w:rsidR="00461CFD">
          <w:t>e</w:t>
        </w:r>
        <w:r w:rsidR="00461CFD" w:rsidRPr="00A72849">
          <w:t>xacerbations</w:t>
        </w:r>
        <w:r w:rsidR="00461CFD">
          <w:t>,</w:t>
        </w:r>
        <w:r w:rsidR="00461CFD" w:rsidRPr="00A72849">
          <w:t xml:space="preserve"> </w:t>
        </w:r>
      </w:ins>
      <w:r w:rsidRPr="00A72849">
        <w:t>during which</w:t>
      </w:r>
      <w:del w:id="263" w:author="Scribbr" w:date="2023-02-22T09:21:00Z">
        <w:r w:rsidR="00512E54" w:rsidRPr="00A72849" w:rsidDel="00461CFD">
          <w:delText>,</w:delText>
        </w:r>
      </w:del>
      <w:r w:rsidRPr="00A72849">
        <w:t xml:space="preserve"> the respiratory symptoms acutely worsen (GOLD, 2019). These </w:t>
      </w:r>
      <w:del w:id="264" w:author="Scribbr" w:date="2023-02-22T09:21:00Z">
        <w:r w:rsidR="00CC345A" w:rsidRPr="00A72849" w:rsidDel="00461CFD">
          <w:delText>Exacerbations</w:delText>
        </w:r>
        <w:r w:rsidRPr="00A72849" w:rsidDel="00461CFD">
          <w:delText xml:space="preserve"> </w:delText>
        </w:r>
      </w:del>
      <w:ins w:id="265" w:author="Scribbr" w:date="2023-02-22T09:21:00Z">
        <w:r w:rsidR="00461CFD">
          <w:t>e</w:t>
        </w:r>
        <w:r w:rsidR="00461CFD" w:rsidRPr="00A72849">
          <w:t>xacerbations</w:t>
        </w:r>
        <w:r w:rsidR="00461CFD">
          <w:t xml:space="preserve"> are</w:t>
        </w:r>
        <w:r w:rsidR="00461CFD" w:rsidRPr="00A72849">
          <w:t xml:space="preserve"> </w:t>
        </w:r>
      </w:ins>
      <w:del w:id="266" w:author="Scribbr" w:date="2023-02-22T09:21:00Z">
        <w:r w:rsidRPr="00A72849" w:rsidDel="00461CFD">
          <w:delText xml:space="preserve">sometimes </w:delText>
        </w:r>
      </w:del>
      <w:ins w:id="267" w:author="Scribbr" w:date="2023-02-22T09:21:00Z">
        <w:r w:rsidR="00461CFD">
          <w:t>occasionally</w:t>
        </w:r>
        <w:r w:rsidR="00461CFD" w:rsidRPr="00A72849">
          <w:t xml:space="preserve"> </w:t>
        </w:r>
      </w:ins>
      <w:r w:rsidRPr="00A72849">
        <w:t>trigger</w:t>
      </w:r>
      <w:ins w:id="268" w:author="Scribbr" w:date="2023-02-22T09:21:00Z">
        <w:r w:rsidR="00461CFD">
          <w:t>ed</w:t>
        </w:r>
      </w:ins>
      <w:r w:rsidRPr="00A72849">
        <w:t xml:space="preserve"> by respiratory infections, but the cause or trigger of </w:t>
      </w:r>
      <w:del w:id="269" w:author="Scribbr" w:date="2023-02-22T09:21:00Z">
        <w:r w:rsidRPr="00A72849" w:rsidDel="00461CFD">
          <w:delText xml:space="preserve">the </w:delText>
        </w:r>
        <w:r w:rsidR="00CC345A" w:rsidRPr="00A72849" w:rsidDel="00461CFD">
          <w:delText>E</w:delText>
        </w:r>
      </w:del>
      <w:ins w:id="270" w:author="Scribbr" w:date="2023-02-22T09:21:00Z">
        <w:r w:rsidR="00461CFD">
          <w:t>e</w:t>
        </w:r>
      </w:ins>
      <w:r w:rsidR="00CC345A" w:rsidRPr="00A72849">
        <w:t>xacerbations</w:t>
      </w:r>
      <w:r w:rsidRPr="00A72849">
        <w:t xml:space="preserve"> often remains unknown (</w:t>
      </w:r>
      <w:proofErr w:type="spellStart"/>
      <w:r w:rsidRPr="00A72849">
        <w:t>Rutschmann</w:t>
      </w:r>
      <w:proofErr w:type="spellEnd"/>
      <w:r w:rsidRPr="00A72849">
        <w:t xml:space="preserve"> et al., 2007). During </w:t>
      </w:r>
      <w:del w:id="271" w:author="Scribbr" w:date="2023-02-22T09:21:00Z">
        <w:r w:rsidR="00CC345A" w:rsidRPr="00A72849" w:rsidDel="00461CFD">
          <w:delText>Exacerbations</w:delText>
        </w:r>
        <w:r w:rsidRPr="00A72849" w:rsidDel="00461CFD">
          <w:delText xml:space="preserve"> </w:delText>
        </w:r>
      </w:del>
      <w:ins w:id="272" w:author="Scribbr" w:date="2023-02-22T09:21:00Z">
        <w:r w:rsidR="00461CFD">
          <w:t>e</w:t>
        </w:r>
        <w:r w:rsidR="00461CFD" w:rsidRPr="00A72849">
          <w:t>xacerbations</w:t>
        </w:r>
        <w:r w:rsidR="00461CFD">
          <w:t>,</w:t>
        </w:r>
        <w:r w:rsidR="00461CFD" w:rsidRPr="00A72849">
          <w:t xml:space="preserve"> </w:t>
        </w:r>
      </w:ins>
      <w:r w:rsidRPr="00A72849">
        <w:t xml:space="preserve">the peripheral </w:t>
      </w:r>
      <w:r w:rsidRPr="00A72849">
        <w:lastRenderedPageBreak/>
        <w:t xml:space="preserve">airway limitation </w:t>
      </w:r>
      <w:del w:id="273" w:author="Scribbr" w:date="2023-02-22T09:56:00Z">
        <w:r w:rsidRPr="00A72849" w:rsidDel="005F4C49">
          <w:delText xml:space="preserve">causes </w:delText>
        </w:r>
      </w:del>
      <w:ins w:id="274" w:author="Scribbr" w:date="2023-02-22T09:56:00Z">
        <w:r w:rsidR="005F4C49">
          <w:t>results in</w:t>
        </w:r>
        <w:r w:rsidR="005F4C49" w:rsidRPr="00A72849">
          <w:t xml:space="preserve"> </w:t>
        </w:r>
      </w:ins>
      <w:r w:rsidRPr="00A72849">
        <w:t xml:space="preserve">gas </w:t>
      </w:r>
      <w:del w:id="275" w:author="Scribbr" w:date="2023-02-22T09:56:00Z">
        <w:r w:rsidRPr="00A72849" w:rsidDel="005F4C49">
          <w:delText xml:space="preserve">to </w:delText>
        </w:r>
      </w:del>
      <w:ins w:id="276" w:author="Scribbr" w:date="2023-02-22T09:56:00Z">
        <w:r w:rsidR="005F4C49">
          <w:t>becoming</w:t>
        </w:r>
      </w:ins>
      <w:del w:id="277" w:author="Scribbr" w:date="2023-02-22T09:56:00Z">
        <w:r w:rsidRPr="00A72849" w:rsidDel="005F4C49">
          <w:delText>get</w:delText>
        </w:r>
      </w:del>
      <w:r w:rsidRPr="00A72849">
        <w:t xml:space="preserve"> trapped during expiration. This leads to hyperinflation</w:t>
      </w:r>
      <w:ins w:id="278" w:author="Scribbr" w:date="2023-02-22T09:56:00Z">
        <w:r w:rsidR="005F4C49">
          <w:t>,</w:t>
        </w:r>
      </w:ins>
      <w:r w:rsidRPr="00A72849">
        <w:t xml:space="preserve"> which is associated with a limited inspiratory capacity and increased dyspn</w:t>
      </w:r>
      <w:del w:id="279" w:author="Scribbr" w:date="2023-02-22T09:32:00Z">
        <w:r w:rsidRPr="00A72849" w:rsidDel="004F0E7D">
          <w:delText>o</w:delText>
        </w:r>
      </w:del>
      <w:r w:rsidRPr="00A72849">
        <w:t>ea. As the disease progresses</w:t>
      </w:r>
      <w:ins w:id="280" w:author="Scribbr" w:date="2023-02-22T09:32:00Z">
        <w:r w:rsidR="004F0E7D">
          <w:t>,</w:t>
        </w:r>
      </w:ins>
      <w:r w:rsidRPr="00A72849">
        <w:t xml:space="preserve"> the gas transfer for oxygen and carbon dioxide</w:t>
      </w:r>
      <w:del w:id="281" w:author="Scribbr" w:date="2023-02-22T09:32:00Z">
        <w:r w:rsidR="00867D2F" w:rsidRPr="00A72849" w:rsidDel="004F0E7D">
          <w:delText>,</w:delText>
        </w:r>
      </w:del>
      <w:r w:rsidRPr="00A72849">
        <w:t xml:space="preserve"> worsens</w:t>
      </w:r>
      <w:ins w:id="282" w:author="Scribbr" w:date="2023-02-22T09:32:00Z">
        <w:r w:rsidR="004F0E7D">
          <w:t>,</w:t>
        </w:r>
      </w:ins>
      <w:r w:rsidRPr="00A72849">
        <w:t xml:space="preserve"> resulting in hypoxemia and hypercapnia. In addition, the submucosal glands enlarge </w:t>
      </w:r>
      <w:del w:id="283" w:author="Scribbr" w:date="2023-02-22T09:32:00Z">
        <w:r w:rsidRPr="00A72849" w:rsidDel="004F0E7D">
          <w:delText xml:space="preserve">because </w:delText>
        </w:r>
      </w:del>
      <w:ins w:id="284" w:author="Scribbr" w:date="2023-02-22T09:32:00Z">
        <w:r w:rsidR="004F0E7D">
          <w:t>due</w:t>
        </w:r>
        <w:r w:rsidR="004F0E7D" w:rsidRPr="00A72849">
          <w:t xml:space="preserve"> </w:t>
        </w:r>
      </w:ins>
      <w:del w:id="285" w:author="Scribbr" w:date="2023-02-22T09:32:00Z">
        <w:r w:rsidRPr="00A72849" w:rsidDel="004F0E7D">
          <w:delText xml:space="preserve">of </w:delText>
        </w:r>
      </w:del>
      <w:ins w:id="286" w:author="Scribbr" w:date="2023-02-22T09:32:00Z">
        <w:r w:rsidR="004F0E7D">
          <w:t>to</w:t>
        </w:r>
        <w:r w:rsidR="004F0E7D" w:rsidRPr="00A72849">
          <w:t xml:space="preserve"> </w:t>
        </w:r>
      </w:ins>
      <w:del w:id="287" w:author="Scribbr" w:date="2023-02-22T09:32:00Z">
        <w:r w:rsidRPr="00A72849" w:rsidDel="004F0E7D">
          <w:delText xml:space="preserve">the </w:delText>
        </w:r>
      </w:del>
      <w:r w:rsidRPr="00A72849">
        <w:t>chronic airway irritation, leading to mucus hypersecretion (GOLD, 2019).</w:t>
      </w:r>
    </w:p>
    <w:sectPr w:rsidR="00F062CD" w:rsidRPr="00A7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Scribbr" w:date="2023-02-22T09:46:00Z" w:initials="S">
    <w:p w14:paraId="2B4E99A8" w14:textId="7423A4B8" w:rsidR="00031996" w:rsidRPr="00031996" w:rsidRDefault="00031996">
      <w:pPr>
        <w:pStyle w:val="Tekstopmerking"/>
        <w:rPr>
          <w:lang w:val="en-ZA"/>
        </w:rPr>
      </w:pPr>
      <w:r>
        <w:rPr>
          <w:rStyle w:val="Verwijzingopmerking"/>
        </w:rPr>
        <w:annotationRef/>
      </w:r>
      <w:r>
        <w:rPr>
          <w:lang w:val="en-ZA"/>
        </w:rPr>
        <w:t>I’ve added a subject here for clarity and to avoid the passive voice, but please confirm.</w:t>
      </w:r>
    </w:p>
  </w:comment>
  <w:comment w:id="27" w:author="Scribbr" w:date="2023-02-22T13:34:00Z" w:initials="S">
    <w:p w14:paraId="51FEC7E1" w14:textId="60E8236E" w:rsidR="00726596" w:rsidRPr="00726596" w:rsidRDefault="00726596">
      <w:pPr>
        <w:pStyle w:val="Tekstopmerking"/>
      </w:pPr>
      <w:r>
        <w:rPr>
          <w:rStyle w:val="Verwijzingopmerking"/>
        </w:rPr>
        <w:annotationRef/>
      </w:r>
      <w:r>
        <w:t xml:space="preserve">This seems like it could be clarified; did you mean “are assigned </w:t>
      </w:r>
      <w:r>
        <w:rPr>
          <w:b/>
          <w:bCs/>
        </w:rPr>
        <w:t xml:space="preserve">a </w:t>
      </w:r>
      <w:r>
        <w:t>grammatical function before being incorporated into a syntactic frame to determine the word order” or something similar?</w:t>
      </w:r>
    </w:p>
  </w:comment>
  <w:comment w:id="76" w:author="Scribbr" w:date="2023-02-22T09:24:00Z" w:initials="S">
    <w:p w14:paraId="0AE2D41D" w14:textId="1F6C874A" w:rsidR="00944856" w:rsidRPr="00944856" w:rsidRDefault="00944856">
      <w:pPr>
        <w:pStyle w:val="Tekstopmerking"/>
        <w:rPr>
          <w:lang w:val="en-ZA"/>
        </w:rPr>
      </w:pPr>
      <w:r>
        <w:rPr>
          <w:rStyle w:val="Verwijzingopmerking"/>
        </w:rPr>
        <w:annotationRef/>
      </w:r>
      <w:r>
        <w:rPr>
          <w:lang w:val="en-ZA"/>
        </w:rPr>
        <w:t>Should this be “speech production”?</w:t>
      </w:r>
    </w:p>
  </w:comment>
  <w:comment w:id="148" w:author="Scribbr" w:date="2023-02-22T09:17:00Z" w:initials="S">
    <w:p w14:paraId="1E987BCE" w14:textId="19BACACA" w:rsidR="0044574B" w:rsidRPr="0044574B" w:rsidRDefault="0044574B">
      <w:pPr>
        <w:pStyle w:val="Tekstopmerking"/>
        <w:rPr>
          <w:lang w:val="en-ZA"/>
        </w:rPr>
      </w:pPr>
      <w:r>
        <w:rPr>
          <w:rStyle w:val="Verwijzingopmerking"/>
        </w:rPr>
        <w:annotationRef/>
      </w:r>
      <w:r>
        <w:rPr>
          <w:lang w:val="en-ZA"/>
        </w:rPr>
        <w:t>I’ve made this change because 2020 is now in the past, but please confirm.</w:t>
      </w:r>
    </w:p>
  </w:comment>
  <w:comment w:id="156" w:author="Scribbr" w:date="2023-02-22T13:37:00Z" w:initials="S">
    <w:p w14:paraId="326B1942" w14:textId="6E4E60AD" w:rsidR="00726596" w:rsidRDefault="00726596">
      <w:pPr>
        <w:pStyle w:val="Tekstopmerking"/>
      </w:pPr>
      <w:r>
        <w:rPr>
          <w:rStyle w:val="Verwijzingopmerking"/>
        </w:rPr>
        <w:annotationRef/>
      </w:r>
      <w:r>
        <w:t>This was slightly unclear and informal; I’ve revised the sentence, but be sure to confirm that the final version expresses your intended meaning.</w:t>
      </w:r>
    </w:p>
  </w:comment>
  <w:comment w:id="185" w:author="Scribbr" w:date="2023-02-22T13:38:00Z" w:initials="S">
    <w:p w14:paraId="08B615BA" w14:textId="178A55EF" w:rsidR="00726596" w:rsidRPr="00726596" w:rsidRDefault="00726596">
      <w:pPr>
        <w:pStyle w:val="Tekstopmerking"/>
      </w:pPr>
      <w:r>
        <w:rPr>
          <w:rStyle w:val="Verwijzingopmerking"/>
        </w:rPr>
        <w:annotationRef/>
      </w:r>
      <w:r>
        <w:t xml:space="preserve">Did you mean “and particles, </w:t>
      </w:r>
      <w:r>
        <w:rPr>
          <w:b/>
          <w:bCs/>
        </w:rPr>
        <w:t xml:space="preserve">and its progression </w:t>
      </w:r>
      <w:r>
        <w:t>is often influenced…”?</w:t>
      </w:r>
    </w:p>
  </w:comment>
  <w:comment w:id="198" w:author="Scribbr" w:date="2023-02-22T09:40:00Z" w:initials="S">
    <w:p w14:paraId="1551A7A0" w14:textId="636496EA" w:rsidR="004F0E7D" w:rsidRPr="004F0E7D" w:rsidRDefault="004F0E7D">
      <w:pPr>
        <w:pStyle w:val="Tekstopmerking"/>
        <w:rPr>
          <w:lang w:val="en-ZA"/>
        </w:rPr>
      </w:pPr>
      <w:r>
        <w:rPr>
          <w:rStyle w:val="Verwijzingopmerking"/>
        </w:rPr>
        <w:annotationRef/>
      </w:r>
      <w:r>
        <w:rPr>
          <w:lang w:val="en-ZA"/>
        </w:rPr>
        <w:t>You’ll need to clarify what “This” refers to here; perhaps “These developments prevent the airways…”?</w:t>
      </w:r>
    </w:p>
  </w:comment>
  <w:comment w:id="210" w:author="Scribbr" w:date="2023-02-22T13:39:00Z" w:initials="S">
    <w:p w14:paraId="57C0B6F4" w14:textId="5F28B06C" w:rsidR="00726596" w:rsidRDefault="00726596">
      <w:pPr>
        <w:pStyle w:val="Tekstopmerking"/>
      </w:pPr>
      <w:r>
        <w:rPr>
          <w:rStyle w:val="Verwijzingopmerking"/>
        </w:rPr>
        <w:annotationRef/>
      </w:r>
      <w:r>
        <w:t>You’ll need to clarify here: Whose position papers, or which position papers?</w:t>
      </w:r>
    </w:p>
  </w:comment>
  <w:comment w:id="217" w:author="Scribbr" w:date="2023-02-22T09:19:00Z" w:initials="S">
    <w:p w14:paraId="13D7E37C" w14:textId="28583D0A" w:rsidR="0044574B" w:rsidRPr="0044574B" w:rsidRDefault="0044574B" w:rsidP="0044574B">
      <w:pPr>
        <w:pStyle w:val="Tekstopmerking"/>
        <w:rPr>
          <w:lang w:val="en-ZA"/>
        </w:rPr>
      </w:pPr>
      <w:r>
        <w:rPr>
          <w:rStyle w:val="Verwijzingopmerking"/>
        </w:rPr>
        <w:annotationRef/>
      </w:r>
      <w:r>
        <w:rPr>
          <w:lang w:val="en-ZA"/>
        </w:rPr>
        <w:t xml:space="preserve">A colon should follow an independent clause; that is, whatever comes before a colon should be able to stand, and make sense, as a sentence on its own. For more information on this topic, you can consult </w:t>
      </w:r>
      <w:hyperlink r:id="rId1" w:history="1">
        <w:r w:rsidRPr="0044574B">
          <w:rPr>
            <w:rStyle w:val="Hyperlink"/>
            <w:lang w:val="en-ZA"/>
          </w:rPr>
          <w:t>this link</w:t>
        </w:r>
      </w:hyperlink>
      <w:r>
        <w:rPr>
          <w:lang w:val="en-ZA"/>
        </w:rPr>
        <w:t>.</w:t>
      </w:r>
    </w:p>
  </w:comment>
  <w:comment w:id="260" w:author="Scribbr" w:date="2023-02-22T13:39:00Z" w:initials="S">
    <w:p w14:paraId="19BC22C3" w14:textId="4A0A16FB" w:rsidR="00726596" w:rsidRDefault="00726596">
      <w:pPr>
        <w:pStyle w:val="Tekstopmerking"/>
      </w:pPr>
      <w:r>
        <w:rPr>
          <w:rStyle w:val="Verwijzingopmerking"/>
        </w:rPr>
        <w:annotationRef/>
      </w:r>
      <w:r>
        <w:t>Would “productive coughing” be more appropriate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4E99A8" w15:done="0"/>
  <w15:commentEx w15:paraId="51FEC7E1" w15:done="0"/>
  <w15:commentEx w15:paraId="0AE2D41D" w15:done="0"/>
  <w15:commentEx w15:paraId="1E987BCE" w15:done="0"/>
  <w15:commentEx w15:paraId="326B1942" w15:done="0"/>
  <w15:commentEx w15:paraId="08B615BA" w15:done="0"/>
  <w15:commentEx w15:paraId="1551A7A0" w15:done="0"/>
  <w15:commentEx w15:paraId="57C0B6F4" w15:done="0"/>
  <w15:commentEx w15:paraId="13D7E37C" w15:done="0"/>
  <w15:commentEx w15:paraId="19BC22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62FD" w16cex:dateUtc="2023-02-22T07:46:00Z"/>
  <w16cex:commentExtensible w16cex:durableId="27A0985C" w16cex:dateUtc="2023-02-22T11:34:00Z"/>
  <w16cex:commentExtensible w16cex:durableId="27A05DCD" w16cex:dateUtc="2023-02-22T07:24:00Z"/>
  <w16cex:commentExtensible w16cex:durableId="27A05C3F" w16cex:dateUtc="2023-02-22T07:17:00Z"/>
  <w16cex:commentExtensible w16cex:durableId="27A0991D" w16cex:dateUtc="2023-02-22T11:37:00Z"/>
  <w16cex:commentExtensible w16cex:durableId="27A0994C" w16cex:dateUtc="2023-02-22T11:38:00Z"/>
  <w16cex:commentExtensible w16cex:durableId="27A06196" w16cex:dateUtc="2023-02-22T07:40:00Z"/>
  <w16cex:commentExtensible w16cex:durableId="27A0997E" w16cex:dateUtc="2023-02-22T11:39:00Z"/>
  <w16cex:commentExtensible w16cex:durableId="27A05CA2" w16cex:dateUtc="2023-02-22T07:19:00Z"/>
  <w16cex:commentExtensible w16cex:durableId="27A099AD" w16cex:dateUtc="2023-02-22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4E99A8" w16cid:durableId="27A062FD"/>
  <w16cid:commentId w16cid:paraId="51FEC7E1" w16cid:durableId="27A0985C"/>
  <w16cid:commentId w16cid:paraId="0AE2D41D" w16cid:durableId="27A05DCD"/>
  <w16cid:commentId w16cid:paraId="1E987BCE" w16cid:durableId="27A05C3F"/>
  <w16cid:commentId w16cid:paraId="326B1942" w16cid:durableId="27A0991D"/>
  <w16cid:commentId w16cid:paraId="08B615BA" w16cid:durableId="27A0994C"/>
  <w16cid:commentId w16cid:paraId="1551A7A0" w16cid:durableId="27A06196"/>
  <w16cid:commentId w16cid:paraId="57C0B6F4" w16cid:durableId="27A0997E"/>
  <w16cid:commentId w16cid:paraId="13D7E37C" w16cid:durableId="27A05CA2"/>
  <w16cid:commentId w16cid:paraId="19BC22C3" w16cid:durableId="27A099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790A"/>
    <w:multiLevelType w:val="hybridMultilevel"/>
    <w:tmpl w:val="7F3ED4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5328A"/>
    <w:multiLevelType w:val="hybridMultilevel"/>
    <w:tmpl w:val="3D7402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C4F29"/>
    <w:multiLevelType w:val="multilevel"/>
    <w:tmpl w:val="3AC85E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B0595E"/>
    <w:multiLevelType w:val="multilevel"/>
    <w:tmpl w:val="7D3AA460"/>
    <w:lvl w:ilvl="0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23070433">
    <w:abstractNumId w:val="3"/>
  </w:num>
  <w:num w:numId="2" w16cid:durableId="1938057939">
    <w:abstractNumId w:val="2"/>
  </w:num>
  <w:num w:numId="3" w16cid:durableId="505290461">
    <w:abstractNumId w:val="0"/>
  </w:num>
  <w:num w:numId="4" w16cid:durableId="20045820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ribbr">
    <w15:presenceInfo w15:providerId="None" w15:userId="Scribbr"/>
  </w15:person>
  <w15:person w15:author="Patrick">
    <w15:presenceInfo w15:providerId="None" w15:userId="Patr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CD"/>
    <w:rsid w:val="00011EA9"/>
    <w:rsid w:val="00031996"/>
    <w:rsid w:val="00047193"/>
    <w:rsid w:val="000A137E"/>
    <w:rsid w:val="000A2E52"/>
    <w:rsid w:val="0012012C"/>
    <w:rsid w:val="0013301D"/>
    <w:rsid w:val="00135217"/>
    <w:rsid w:val="00167F4D"/>
    <w:rsid w:val="00184BBE"/>
    <w:rsid w:val="00203071"/>
    <w:rsid w:val="00274EDF"/>
    <w:rsid w:val="00293291"/>
    <w:rsid w:val="00294C1B"/>
    <w:rsid w:val="00301759"/>
    <w:rsid w:val="0033276C"/>
    <w:rsid w:val="00373E19"/>
    <w:rsid w:val="00374164"/>
    <w:rsid w:val="003E6D8F"/>
    <w:rsid w:val="0044574B"/>
    <w:rsid w:val="00461CFD"/>
    <w:rsid w:val="004700CA"/>
    <w:rsid w:val="004850C3"/>
    <w:rsid w:val="004F0E7D"/>
    <w:rsid w:val="004F4F17"/>
    <w:rsid w:val="005070E3"/>
    <w:rsid w:val="00512E54"/>
    <w:rsid w:val="005C6720"/>
    <w:rsid w:val="005F4C49"/>
    <w:rsid w:val="005F633B"/>
    <w:rsid w:val="00610F84"/>
    <w:rsid w:val="006A3377"/>
    <w:rsid w:val="0072578C"/>
    <w:rsid w:val="00726596"/>
    <w:rsid w:val="00787D2C"/>
    <w:rsid w:val="00792E53"/>
    <w:rsid w:val="007B3B9D"/>
    <w:rsid w:val="00850E5E"/>
    <w:rsid w:val="00867D2F"/>
    <w:rsid w:val="0088364A"/>
    <w:rsid w:val="00944856"/>
    <w:rsid w:val="00A25E6D"/>
    <w:rsid w:val="00A27020"/>
    <w:rsid w:val="00A603B3"/>
    <w:rsid w:val="00A67759"/>
    <w:rsid w:val="00A72849"/>
    <w:rsid w:val="00A9123E"/>
    <w:rsid w:val="00B53480"/>
    <w:rsid w:val="00BB56B5"/>
    <w:rsid w:val="00BF019C"/>
    <w:rsid w:val="00C05CE8"/>
    <w:rsid w:val="00C210A4"/>
    <w:rsid w:val="00C34330"/>
    <w:rsid w:val="00C5067D"/>
    <w:rsid w:val="00C54402"/>
    <w:rsid w:val="00CB7B4D"/>
    <w:rsid w:val="00CC345A"/>
    <w:rsid w:val="00E10F95"/>
    <w:rsid w:val="00E22062"/>
    <w:rsid w:val="00E26275"/>
    <w:rsid w:val="00E57DE9"/>
    <w:rsid w:val="00E75183"/>
    <w:rsid w:val="00ED1D2A"/>
    <w:rsid w:val="00F062CD"/>
    <w:rsid w:val="00F166FE"/>
    <w:rsid w:val="00F37463"/>
    <w:rsid w:val="00F41A31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8466"/>
  <w15:chartTrackingRefBased/>
  <w15:docId w15:val="{7DE2334B-C832-4B94-9DFE-0E17FF4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62CD"/>
    <w:rPr>
      <w:rFonts w:ascii="Times New Roman" w:hAnsi="Times New Roman" w:cs="Times New Roman"/>
    </w:rPr>
  </w:style>
  <w:style w:type="paragraph" w:styleId="Kop1">
    <w:name w:val="heading 1"/>
    <w:basedOn w:val="Default"/>
    <w:next w:val="Standaard"/>
    <w:link w:val="Kop1Char"/>
    <w:uiPriority w:val="9"/>
    <w:qFormat/>
    <w:rsid w:val="00F062CD"/>
    <w:pPr>
      <w:numPr>
        <w:numId w:val="1"/>
      </w:numPr>
      <w:outlineLvl w:val="0"/>
    </w:pPr>
    <w:rPr>
      <w:b/>
      <w:bCs/>
      <w:sz w:val="26"/>
      <w:szCs w:val="26"/>
    </w:rPr>
  </w:style>
  <w:style w:type="paragraph" w:styleId="Kop2">
    <w:name w:val="heading 2"/>
    <w:basedOn w:val="Default"/>
    <w:next w:val="Standaard"/>
    <w:link w:val="Kop2Char"/>
    <w:uiPriority w:val="9"/>
    <w:unhideWhenUsed/>
    <w:qFormat/>
    <w:rsid w:val="00F062CD"/>
    <w:pPr>
      <w:numPr>
        <w:ilvl w:val="1"/>
        <w:numId w:val="2"/>
      </w:numPr>
      <w:spacing w:after="240"/>
      <w:outlineLvl w:val="1"/>
    </w:pPr>
    <w:rPr>
      <w:b/>
      <w:bCs/>
    </w:rPr>
  </w:style>
  <w:style w:type="paragraph" w:styleId="Kop3">
    <w:name w:val="heading 3"/>
    <w:basedOn w:val="Default"/>
    <w:next w:val="Standaard"/>
    <w:link w:val="Kop3Char"/>
    <w:uiPriority w:val="9"/>
    <w:unhideWhenUsed/>
    <w:qFormat/>
    <w:rsid w:val="00F062CD"/>
    <w:pPr>
      <w:numPr>
        <w:ilvl w:val="2"/>
        <w:numId w:val="1"/>
      </w:numPr>
      <w:spacing w:after="240"/>
      <w:outlineLvl w:val="2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0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062C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F062C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F062CD"/>
    <w:rPr>
      <w:rFonts w:ascii="Times New Roman" w:hAnsi="Times New Roman" w:cs="Times New Roman"/>
      <w:b/>
      <w:bCs/>
      <w:color w:val="000000"/>
    </w:rPr>
  </w:style>
  <w:style w:type="paragraph" w:styleId="Lijstalinea">
    <w:name w:val="List Paragraph"/>
    <w:basedOn w:val="Standaard"/>
    <w:uiPriority w:val="34"/>
    <w:qFormat/>
    <w:rsid w:val="00F062CD"/>
    <w:pPr>
      <w:ind w:left="720"/>
      <w:contextualSpacing/>
    </w:pPr>
  </w:style>
  <w:style w:type="paragraph" w:styleId="Revisie">
    <w:name w:val="Revision"/>
    <w:hidden/>
    <w:uiPriority w:val="99"/>
    <w:semiHidden/>
    <w:rsid w:val="00A72849"/>
    <w:pPr>
      <w:spacing w:after="0" w:line="240" w:lineRule="auto"/>
    </w:pPr>
    <w:rPr>
      <w:rFonts w:ascii="Times New Roman" w:hAnsi="Times New Roman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28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28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2849"/>
    <w:rPr>
      <w:rFonts w:ascii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28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284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457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ribbr.com/language-rules/colon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Caulfield</dc:creator>
  <cp:keywords/>
  <dc:description/>
  <cp:lastModifiedBy>Hussaarts, Zoë (212884)</cp:lastModifiedBy>
  <cp:revision>2</cp:revision>
  <dcterms:created xsi:type="dcterms:W3CDTF">2023-02-28T16:48:00Z</dcterms:created>
  <dcterms:modified xsi:type="dcterms:W3CDTF">2023-02-28T16:48:00Z</dcterms:modified>
</cp:coreProperties>
</file>